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410" w:rsidRDefault="005213F1">
      <w:pPr>
        <w:pStyle w:val="Title"/>
        <w:ind w:right="-28"/>
        <w:rPr>
          <w:rFonts w:ascii="Arial" w:hAnsi="Arial" w:cs="Arial"/>
          <w:color w:val="000000"/>
          <w:sz w:val="18"/>
        </w:rPr>
      </w:pPr>
      <w:bookmarkStart w:id="0" w:name="_GoBack"/>
      <w:bookmarkEnd w:id="0"/>
      <w:r>
        <w:rPr>
          <w:rFonts w:ascii="Arial" w:hAnsi="Arial" w:cs="Arial"/>
          <w:color w:val="000000"/>
          <w:sz w:val="18"/>
        </w:rPr>
        <w:t xml:space="preserve"> EAST CORNWALL YOUTH FOOTBALL LEAGUE </w:t>
      </w:r>
    </w:p>
    <w:p w:rsidR="007E1410" w:rsidRPr="00CD346D" w:rsidRDefault="007E1410">
      <w:pPr>
        <w:pStyle w:val="Title"/>
        <w:ind w:right="-28"/>
        <w:rPr>
          <w:rFonts w:ascii="Arial" w:hAnsi="Arial" w:cs="Arial"/>
          <w:sz w:val="18"/>
        </w:rPr>
      </w:pPr>
    </w:p>
    <w:p w:rsidR="005213F1" w:rsidRPr="00CD346D" w:rsidRDefault="00CD346D">
      <w:pPr>
        <w:pStyle w:val="Title"/>
        <w:ind w:right="-28"/>
        <w:rPr>
          <w:rFonts w:ascii="Arial" w:hAnsi="Arial" w:cs="Arial"/>
          <w:sz w:val="18"/>
        </w:rPr>
      </w:pPr>
      <w:r w:rsidRPr="00CD346D">
        <w:rPr>
          <w:rFonts w:ascii="Arial" w:hAnsi="Arial" w:cs="Arial"/>
          <w:sz w:val="18"/>
        </w:rPr>
        <w:t>201</w:t>
      </w:r>
      <w:r w:rsidR="007E084F">
        <w:rPr>
          <w:rFonts w:ascii="Arial" w:hAnsi="Arial" w:cs="Arial"/>
          <w:sz w:val="18"/>
        </w:rPr>
        <w:t>7</w:t>
      </w:r>
      <w:r w:rsidRPr="00CD346D">
        <w:rPr>
          <w:rFonts w:ascii="Arial" w:hAnsi="Arial" w:cs="Arial"/>
          <w:sz w:val="18"/>
        </w:rPr>
        <w:t>-201</w:t>
      </w:r>
      <w:r w:rsidR="007E084F">
        <w:rPr>
          <w:rFonts w:ascii="Arial" w:hAnsi="Arial" w:cs="Arial"/>
          <w:sz w:val="18"/>
        </w:rPr>
        <w:t>8</w:t>
      </w:r>
    </w:p>
    <w:p w:rsidR="005213F1" w:rsidRDefault="005213F1">
      <w:pPr>
        <w:pStyle w:val="Title"/>
        <w:rPr>
          <w:rFonts w:ascii="Arial" w:hAnsi="Arial" w:cs="Arial"/>
          <w:color w:val="000000"/>
          <w:sz w:val="18"/>
        </w:rPr>
      </w:pPr>
    </w:p>
    <w:p w:rsidR="005213F1" w:rsidRDefault="005213F1">
      <w:pPr>
        <w:pStyle w:val="Title"/>
        <w:rPr>
          <w:rFonts w:ascii="Arial" w:hAnsi="Arial" w:cs="Arial"/>
          <w:color w:val="000000"/>
          <w:sz w:val="18"/>
        </w:rPr>
      </w:pPr>
      <w:r>
        <w:rPr>
          <w:rFonts w:ascii="Arial" w:hAnsi="Arial" w:cs="Arial"/>
          <w:color w:val="000000"/>
          <w:sz w:val="18"/>
        </w:rPr>
        <w:t>NOMENCLATURE AND CONSTITUTION</w:t>
      </w:r>
    </w:p>
    <w:p w:rsidR="005213F1" w:rsidRDefault="005213F1">
      <w:pPr>
        <w:rPr>
          <w:rFonts w:ascii="Arial" w:hAnsi="Arial" w:cs="Arial"/>
          <w:color w:val="000000"/>
          <w:sz w:val="18"/>
        </w:rPr>
      </w:pPr>
    </w:p>
    <w:p w:rsidR="005213F1" w:rsidRDefault="005213F1" w:rsidP="007E1410">
      <w:pPr>
        <w:jc w:val="both"/>
        <w:rPr>
          <w:rFonts w:ascii="Arial" w:hAnsi="Arial" w:cs="Arial"/>
          <w:color w:val="000000"/>
          <w:sz w:val="18"/>
        </w:rPr>
      </w:pPr>
      <w:r>
        <w:rPr>
          <w:rFonts w:ascii="Arial" w:hAnsi="Arial" w:cs="Arial"/>
          <w:color w:val="000000"/>
          <w:sz w:val="18"/>
        </w:rPr>
        <w:t>1.</w:t>
      </w:r>
    </w:p>
    <w:p w:rsidR="005213F1" w:rsidRDefault="005213F1" w:rsidP="007E1410">
      <w:pPr>
        <w:jc w:val="both"/>
        <w:rPr>
          <w:rFonts w:ascii="Arial" w:hAnsi="Arial" w:cs="Arial"/>
          <w:color w:val="000000"/>
          <w:sz w:val="18"/>
        </w:rPr>
      </w:pPr>
      <w:r>
        <w:rPr>
          <w:rFonts w:ascii="Arial" w:hAnsi="Arial" w:cs="Arial"/>
          <w:color w:val="000000"/>
          <w:sz w:val="18"/>
        </w:rPr>
        <w:t>(A) This Competition shall be designated the East Cornwall Youth Football League/Cup and known as the East Cornwall Youth</w:t>
      </w:r>
      <w:r w:rsidR="00853D5C">
        <w:rPr>
          <w:rFonts w:ascii="Arial" w:hAnsi="Arial" w:cs="Arial"/>
          <w:color w:val="000000"/>
          <w:sz w:val="18"/>
        </w:rPr>
        <w:t xml:space="preserve"> Football</w:t>
      </w:r>
      <w:r>
        <w:rPr>
          <w:rFonts w:ascii="Arial" w:hAnsi="Arial" w:cs="Arial"/>
          <w:color w:val="000000"/>
          <w:sz w:val="18"/>
        </w:rPr>
        <w:t xml:space="preserve"> League and shall consist of not more than 44</w:t>
      </w:r>
      <w:r>
        <w:rPr>
          <w:rFonts w:ascii="Arial" w:hAnsi="Arial" w:cs="Arial"/>
          <w:b/>
          <w:bCs/>
          <w:color w:val="000000"/>
          <w:sz w:val="18"/>
        </w:rPr>
        <w:t xml:space="preserve"> </w:t>
      </w:r>
      <w:r>
        <w:rPr>
          <w:rFonts w:ascii="Arial" w:hAnsi="Arial" w:cs="Arial"/>
          <w:color w:val="000000"/>
          <w:sz w:val="18"/>
        </w:rPr>
        <w:t xml:space="preserve">Clubs </w:t>
      </w:r>
      <w:r w:rsidR="00590125">
        <w:rPr>
          <w:rFonts w:ascii="Arial" w:hAnsi="Arial" w:cs="Arial"/>
          <w:color w:val="000000"/>
          <w:sz w:val="18"/>
        </w:rPr>
        <w:t>approved by the sanctioning authority</w:t>
      </w:r>
      <w:r>
        <w:rPr>
          <w:rFonts w:ascii="Arial" w:hAnsi="Arial" w:cs="Arial"/>
          <w:color w:val="000000"/>
          <w:sz w:val="18"/>
        </w:rPr>
        <w:t>.</w:t>
      </w:r>
    </w:p>
    <w:p w:rsidR="00501468" w:rsidRDefault="00501468" w:rsidP="007E1410">
      <w:pPr>
        <w:jc w:val="both"/>
        <w:rPr>
          <w:rFonts w:ascii="Arial" w:hAnsi="Arial" w:cs="Arial"/>
          <w:color w:val="000000"/>
          <w:sz w:val="18"/>
        </w:rPr>
      </w:pPr>
    </w:p>
    <w:p w:rsidR="00501468" w:rsidRPr="00EB7E9D" w:rsidRDefault="00501468" w:rsidP="00501468">
      <w:pPr>
        <w:jc w:val="both"/>
        <w:rPr>
          <w:rFonts w:ascii="Arial" w:hAnsi="Arial" w:cs="Arial"/>
          <w:iCs/>
          <w:sz w:val="18"/>
          <w:szCs w:val="22"/>
        </w:rPr>
      </w:pPr>
      <w:r w:rsidRPr="00EB7E9D">
        <w:rPr>
          <w:rFonts w:ascii="Arial" w:hAnsi="Arial" w:cs="Arial"/>
          <w:iCs/>
          <w:sz w:val="18"/>
          <w:szCs w:val="22"/>
        </w:rPr>
        <w:t>The Competition will provide football in accordance with the agreed youth formats published under FA Rule C4(A).  This Competition will reproduce the relevant FA Rule in its handbook and on its website to ensure clarity and compliance with Rule 8(B).</w:t>
      </w:r>
    </w:p>
    <w:p w:rsidR="00501468" w:rsidRDefault="00501468" w:rsidP="007E1410">
      <w:pPr>
        <w:jc w:val="both"/>
        <w:rPr>
          <w:rFonts w:ascii="Arial" w:hAnsi="Arial" w:cs="Arial"/>
          <w:color w:val="000000"/>
          <w:sz w:val="18"/>
        </w:rPr>
      </w:pPr>
    </w:p>
    <w:p w:rsidR="005213F1" w:rsidRDefault="005213F1" w:rsidP="007E1410">
      <w:pPr>
        <w:jc w:val="both"/>
        <w:rPr>
          <w:rFonts w:ascii="Arial" w:hAnsi="Arial" w:cs="Arial"/>
          <w:color w:val="000000"/>
          <w:sz w:val="18"/>
        </w:rPr>
      </w:pPr>
    </w:p>
    <w:p w:rsidR="005213F1" w:rsidRDefault="007F772F" w:rsidP="007E1410">
      <w:pPr>
        <w:jc w:val="both"/>
        <w:rPr>
          <w:rFonts w:ascii="Arial" w:hAnsi="Arial" w:cs="Arial"/>
          <w:color w:val="000000"/>
          <w:sz w:val="18"/>
        </w:rPr>
      </w:pPr>
      <w:r>
        <w:rPr>
          <w:rFonts w:ascii="Arial" w:hAnsi="Arial" w:cs="Arial"/>
          <w:color w:val="000000"/>
          <w:sz w:val="18"/>
        </w:rPr>
        <w:t xml:space="preserve">(B) </w:t>
      </w:r>
      <w:r w:rsidR="005213F1">
        <w:rPr>
          <w:rFonts w:ascii="Arial" w:hAnsi="Arial" w:cs="Arial"/>
          <w:color w:val="000000"/>
          <w:sz w:val="18"/>
        </w:rPr>
        <w:t xml:space="preserve">All such Member Clubs must be affiliated to an affiliated County Football Association and their names and </w:t>
      </w:r>
      <w:proofErr w:type="gramStart"/>
      <w:r w:rsidR="005213F1">
        <w:rPr>
          <w:rFonts w:ascii="Arial" w:hAnsi="Arial" w:cs="Arial"/>
          <w:color w:val="000000"/>
          <w:sz w:val="18"/>
        </w:rPr>
        <w:t>particulars shall</w:t>
      </w:r>
      <w:proofErr w:type="gramEnd"/>
      <w:r w:rsidR="005213F1">
        <w:rPr>
          <w:rFonts w:ascii="Arial" w:hAnsi="Arial" w:cs="Arial"/>
          <w:color w:val="000000"/>
          <w:sz w:val="18"/>
        </w:rPr>
        <w:t xml:space="preserve"> be returned annually by the appointed date on the Form ‘D’ to the Cornwall County Football Association. The areas covered by the Competition Membership shall be Cornwall and Devon.</w:t>
      </w:r>
    </w:p>
    <w:p w:rsidR="005213F1" w:rsidRDefault="005213F1" w:rsidP="007E1410">
      <w:pPr>
        <w:jc w:val="both"/>
        <w:rPr>
          <w:rFonts w:ascii="Arial" w:hAnsi="Arial" w:cs="Arial"/>
          <w:color w:val="000000"/>
          <w:sz w:val="18"/>
        </w:rPr>
      </w:pPr>
    </w:p>
    <w:p w:rsidR="005213F1" w:rsidRDefault="005213F1" w:rsidP="007E1410">
      <w:pPr>
        <w:jc w:val="both"/>
        <w:rPr>
          <w:rFonts w:ascii="Arial" w:hAnsi="Arial" w:cs="Arial"/>
          <w:color w:val="000000"/>
          <w:sz w:val="18"/>
        </w:rPr>
      </w:pPr>
      <w:r w:rsidRPr="005F2A68">
        <w:rPr>
          <w:rFonts w:ascii="Arial" w:hAnsi="Arial" w:cs="Arial"/>
          <w:iCs/>
          <w:color w:val="000000"/>
          <w:sz w:val="18"/>
        </w:rPr>
        <w:t>T</w:t>
      </w:r>
      <w:r>
        <w:rPr>
          <w:rFonts w:ascii="Arial" w:hAnsi="Arial" w:cs="Arial"/>
          <w:color w:val="000000"/>
          <w:sz w:val="18"/>
        </w:rPr>
        <w:t xml:space="preserve">his Competition shall apply annually for sanction to the Cornwall County Football Association and the constituent teams of Member Clubs may be grouped in divisions which may not exceed 10 teams, unless Member Clubs in any specific age group (present at a league meeting) vote in favour of raising this number to a maximum of 12. </w:t>
      </w:r>
    </w:p>
    <w:p w:rsidR="005213F1" w:rsidRDefault="005213F1" w:rsidP="007E1410">
      <w:pPr>
        <w:jc w:val="both"/>
        <w:rPr>
          <w:rFonts w:ascii="Arial" w:hAnsi="Arial" w:cs="Arial"/>
          <w:color w:val="000000"/>
          <w:sz w:val="18"/>
        </w:rPr>
      </w:pPr>
    </w:p>
    <w:p w:rsidR="006946FE" w:rsidRDefault="0084304D">
      <w:pPr>
        <w:jc w:val="both"/>
        <w:rPr>
          <w:rFonts w:ascii="Arial" w:hAnsi="Arial" w:cs="Arial"/>
          <w:color w:val="000000"/>
          <w:sz w:val="18"/>
          <w:szCs w:val="22"/>
        </w:rPr>
      </w:pPr>
      <w:r w:rsidRPr="0084304D">
        <w:rPr>
          <w:rFonts w:ascii="Arial" w:hAnsi="Arial" w:cs="Arial"/>
          <w:sz w:val="18"/>
          <w:szCs w:val="22"/>
        </w:rPr>
        <w:t>(C)</w:t>
      </w:r>
      <w:r w:rsidRPr="0084304D">
        <w:rPr>
          <w:rFonts w:ascii="Arial" w:hAnsi="Arial" w:cs="Arial"/>
          <w:color w:val="000000"/>
          <w:sz w:val="18"/>
          <w:szCs w:val="22"/>
        </w:rPr>
        <w:t xml:space="preserve"> Inclusivity and Non-discrimination</w:t>
      </w:r>
    </w:p>
    <w:p w:rsidR="006946FE" w:rsidRDefault="006946FE">
      <w:pPr>
        <w:jc w:val="both"/>
        <w:rPr>
          <w:rFonts w:ascii="Arial" w:hAnsi="Arial" w:cs="Arial"/>
          <w:sz w:val="18"/>
          <w:szCs w:val="22"/>
        </w:rPr>
      </w:pPr>
    </w:p>
    <w:p w:rsidR="006946FE" w:rsidRDefault="00501468">
      <w:pPr>
        <w:jc w:val="both"/>
        <w:rPr>
          <w:rFonts w:ascii="Arial" w:hAnsi="Arial" w:cs="Arial"/>
          <w:sz w:val="18"/>
          <w:szCs w:val="22"/>
        </w:rPr>
      </w:pPr>
      <w:r w:rsidRPr="00501468">
        <w:rPr>
          <w:rFonts w:ascii="Arial" w:hAnsi="Arial" w:cs="Arial"/>
          <w:sz w:val="18"/>
          <w:szCs w:val="22"/>
        </w:rPr>
        <w:t>(</w:t>
      </w:r>
      <w:proofErr w:type="spellStart"/>
      <w:r w:rsidRPr="00501468">
        <w:rPr>
          <w:rFonts w:ascii="Arial" w:hAnsi="Arial" w:cs="Arial"/>
          <w:sz w:val="18"/>
          <w:szCs w:val="22"/>
        </w:rPr>
        <w:t>i</w:t>
      </w:r>
      <w:proofErr w:type="spellEnd"/>
      <w:r>
        <w:rPr>
          <w:rFonts w:ascii="Arial" w:hAnsi="Arial" w:cs="Arial"/>
          <w:sz w:val="18"/>
          <w:szCs w:val="22"/>
        </w:rPr>
        <w:t xml:space="preserve">) </w:t>
      </w:r>
      <w:r w:rsidR="0084304D" w:rsidRPr="0084304D">
        <w:rPr>
          <w:rFonts w:ascii="Arial" w:hAnsi="Arial" w:cs="Arial"/>
          <w:sz w:val="18"/>
          <w:szCs w:val="22"/>
        </w:rPr>
        <w:t>This Competition and each Member Club must be committed to promoting inclusivity and to eliminating all forms of discrimination</w:t>
      </w:r>
    </w:p>
    <w:p w:rsidR="006946FE" w:rsidRDefault="006946FE">
      <w:pPr>
        <w:jc w:val="both"/>
        <w:rPr>
          <w:rFonts w:ascii="Arial" w:hAnsi="Arial" w:cs="Arial"/>
          <w:sz w:val="18"/>
          <w:szCs w:val="22"/>
        </w:rPr>
      </w:pPr>
    </w:p>
    <w:p w:rsidR="006946FE" w:rsidRDefault="00501468">
      <w:pPr>
        <w:jc w:val="both"/>
        <w:rPr>
          <w:rFonts w:ascii="Arial" w:hAnsi="Arial" w:cs="Arial"/>
          <w:sz w:val="18"/>
          <w:szCs w:val="22"/>
        </w:rPr>
      </w:pPr>
      <w:r>
        <w:rPr>
          <w:rFonts w:ascii="Arial" w:hAnsi="Arial" w:cs="Arial"/>
          <w:sz w:val="18"/>
          <w:szCs w:val="22"/>
        </w:rPr>
        <w:t xml:space="preserve">(ii) </w:t>
      </w:r>
      <w:r w:rsidR="0084304D" w:rsidRPr="0084304D">
        <w:rPr>
          <w:rFonts w:ascii="Arial" w:hAnsi="Arial" w:cs="Arial"/>
          <w:sz w:val="18"/>
          <w:szCs w:val="22"/>
        </w:rPr>
        <w:t xml:space="preserve">This Competition and each Member Club does not and must not [by its rules or regulations or] in any manner whatsoever unlawfully discriminate against any person within the meaning and scope of the Equality Act 2010 or any law, enactment, </w:t>
      </w:r>
      <w:proofErr w:type="gramStart"/>
      <w:r w:rsidR="0084304D" w:rsidRPr="0084304D">
        <w:rPr>
          <w:rFonts w:ascii="Arial" w:hAnsi="Arial" w:cs="Arial"/>
          <w:sz w:val="18"/>
          <w:szCs w:val="22"/>
        </w:rPr>
        <w:t>order</w:t>
      </w:r>
      <w:proofErr w:type="gramEnd"/>
      <w:r w:rsidR="0084304D" w:rsidRPr="0084304D">
        <w:rPr>
          <w:rFonts w:ascii="Arial" w:hAnsi="Arial" w:cs="Arial"/>
          <w:sz w:val="18"/>
          <w:szCs w:val="22"/>
        </w:rPr>
        <w:t xml:space="preserve"> or regulation relating to discrimination (whether by age, gender, gender reassignment, sexual orientation, marital status, race, nationality, ethnic origin, colour, religion or belief, ability or disability or otherwise).</w:t>
      </w:r>
    </w:p>
    <w:p w:rsidR="006946FE" w:rsidRDefault="006946FE">
      <w:pPr>
        <w:jc w:val="both"/>
        <w:rPr>
          <w:rFonts w:ascii="Arial" w:hAnsi="Arial" w:cs="Arial"/>
          <w:sz w:val="18"/>
          <w:szCs w:val="22"/>
        </w:rPr>
      </w:pPr>
    </w:p>
    <w:p w:rsidR="006946FE" w:rsidRDefault="00501468">
      <w:pPr>
        <w:jc w:val="both"/>
        <w:rPr>
          <w:rFonts w:ascii="Arial" w:hAnsi="Arial" w:cs="Arial"/>
          <w:sz w:val="18"/>
          <w:szCs w:val="22"/>
        </w:rPr>
      </w:pPr>
      <w:r>
        <w:rPr>
          <w:rFonts w:ascii="Arial" w:hAnsi="Arial" w:cs="Arial"/>
          <w:sz w:val="18"/>
          <w:szCs w:val="22"/>
        </w:rPr>
        <w:t xml:space="preserve">(iii) </w:t>
      </w:r>
      <w:r w:rsidR="0084304D" w:rsidRPr="0084304D">
        <w:rPr>
          <w:rFonts w:ascii="Arial" w:hAnsi="Arial" w:cs="Arial"/>
          <w:sz w:val="18"/>
          <w:szCs w:val="22"/>
        </w:rPr>
        <w:t xml:space="preserve">[This Competition and each Member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w:t>
      </w:r>
      <w:proofErr w:type="gramStart"/>
      <w:r w:rsidR="0084304D" w:rsidRPr="0084304D">
        <w:rPr>
          <w:rFonts w:ascii="Arial" w:hAnsi="Arial" w:cs="Arial"/>
          <w:sz w:val="18"/>
          <w:szCs w:val="22"/>
        </w:rPr>
        <w:t>ability</w:t>
      </w:r>
      <w:proofErr w:type="gramEnd"/>
      <w:r w:rsidR="0084304D" w:rsidRPr="0084304D">
        <w:rPr>
          <w:rFonts w:ascii="Arial" w:hAnsi="Arial" w:cs="Arial"/>
          <w:sz w:val="18"/>
          <w:szCs w:val="22"/>
        </w:rPr>
        <w:t xml:space="preserve"> or disability or otherwise).]</w:t>
      </w:r>
    </w:p>
    <w:p w:rsidR="007B4960" w:rsidRDefault="007B4960">
      <w:pPr>
        <w:jc w:val="both"/>
        <w:rPr>
          <w:rFonts w:ascii="Arial" w:hAnsi="Arial" w:cs="Arial"/>
          <w:sz w:val="18"/>
          <w:szCs w:val="22"/>
        </w:rPr>
      </w:pPr>
    </w:p>
    <w:p w:rsidR="007B4960" w:rsidRDefault="007B4960">
      <w:pPr>
        <w:jc w:val="both"/>
        <w:rPr>
          <w:rFonts w:ascii="Arial" w:hAnsi="Arial" w:cs="Arial"/>
          <w:sz w:val="18"/>
          <w:szCs w:val="22"/>
        </w:rPr>
      </w:pPr>
      <w:r>
        <w:rPr>
          <w:rFonts w:ascii="Arial" w:hAnsi="Arial" w:cs="Arial"/>
          <w:sz w:val="18"/>
          <w:szCs w:val="22"/>
        </w:rPr>
        <w:t>(iv) Any alleged breach of the Equality Act 2010 legislation must be referred to the appropriate sanctioning Association for investigation.</w:t>
      </w:r>
    </w:p>
    <w:p w:rsidR="007F772F" w:rsidRDefault="007F772F" w:rsidP="007E1410">
      <w:pPr>
        <w:pStyle w:val="BodyText"/>
        <w:jc w:val="both"/>
        <w:rPr>
          <w:i w:val="0"/>
          <w:iCs w:val="0"/>
          <w:color w:val="000000"/>
          <w:sz w:val="18"/>
        </w:rPr>
      </w:pPr>
    </w:p>
    <w:p w:rsidR="00590125" w:rsidRDefault="0084304D" w:rsidP="007E1410">
      <w:pPr>
        <w:pStyle w:val="BodyText"/>
        <w:jc w:val="both"/>
        <w:rPr>
          <w:i w:val="0"/>
          <w:sz w:val="18"/>
          <w:szCs w:val="22"/>
        </w:rPr>
      </w:pPr>
      <w:r w:rsidRPr="004F088B">
        <w:rPr>
          <w:i w:val="0"/>
          <w:sz w:val="18"/>
          <w:szCs w:val="22"/>
        </w:rPr>
        <w:t xml:space="preserve">(D) </w:t>
      </w:r>
      <w:r w:rsidR="00590125">
        <w:rPr>
          <w:i w:val="0"/>
          <w:sz w:val="18"/>
          <w:szCs w:val="22"/>
        </w:rPr>
        <w:t>Rule not applicable.</w:t>
      </w:r>
    </w:p>
    <w:p w:rsidR="00590125" w:rsidRDefault="00590125" w:rsidP="007E1410">
      <w:pPr>
        <w:pStyle w:val="BodyText"/>
        <w:jc w:val="both"/>
        <w:rPr>
          <w:i w:val="0"/>
          <w:sz w:val="18"/>
          <w:szCs w:val="22"/>
        </w:rPr>
      </w:pPr>
    </w:p>
    <w:p w:rsidR="007F772F" w:rsidRPr="004F088B" w:rsidRDefault="00590125" w:rsidP="007E1410">
      <w:pPr>
        <w:pStyle w:val="BodyText"/>
        <w:jc w:val="both"/>
        <w:rPr>
          <w:i w:val="0"/>
          <w:iCs w:val="0"/>
          <w:color w:val="000000"/>
          <w:sz w:val="14"/>
        </w:rPr>
      </w:pPr>
      <w:r>
        <w:rPr>
          <w:i w:val="0"/>
          <w:sz w:val="18"/>
          <w:szCs w:val="22"/>
        </w:rPr>
        <w:t xml:space="preserve">(E) </w:t>
      </w:r>
      <w:r w:rsidR="0084304D" w:rsidRPr="004F088B">
        <w:rPr>
          <w:i w:val="0"/>
          <w:sz w:val="18"/>
          <w:szCs w:val="22"/>
        </w:rPr>
        <w:t xml:space="preserve">As an FA Charter Standard League this Competition requires all its Clubs to have achieved FA Charter Standard League status by </w:t>
      </w:r>
      <w:r w:rsidR="00501468" w:rsidRPr="004F088B">
        <w:rPr>
          <w:i w:val="0"/>
          <w:sz w:val="18"/>
          <w:szCs w:val="22"/>
        </w:rPr>
        <w:t>2014 (</w:t>
      </w:r>
      <w:r w:rsidR="0084304D" w:rsidRPr="004F088B">
        <w:rPr>
          <w:i w:val="0"/>
          <w:sz w:val="18"/>
          <w:szCs w:val="22"/>
        </w:rPr>
        <w:t>two years from when Charter Standard League status was awarded to the Competition). The League management committee may expel any club that has failed to achieve Charter Standard status by this date. New Member Clubs have one year to achieve the Charter Standard club award. The League has the right to refuse membership to a Club if it fails to demonstrate commitment to achieving the award.</w:t>
      </w:r>
    </w:p>
    <w:p w:rsidR="005213F1" w:rsidRDefault="005213F1" w:rsidP="007E1410">
      <w:pPr>
        <w:jc w:val="both"/>
        <w:rPr>
          <w:rFonts w:ascii="Arial" w:hAnsi="Arial" w:cs="Arial"/>
          <w:color w:val="000000"/>
          <w:sz w:val="18"/>
        </w:rPr>
      </w:pPr>
    </w:p>
    <w:p w:rsidR="005213F1" w:rsidRPr="00853D5C" w:rsidRDefault="005213F1" w:rsidP="007E1410">
      <w:pPr>
        <w:ind w:left="720" w:hanging="720"/>
        <w:jc w:val="both"/>
        <w:rPr>
          <w:sz w:val="22"/>
        </w:rPr>
      </w:pPr>
    </w:p>
    <w:p w:rsidR="005213F1" w:rsidRDefault="00590125" w:rsidP="007E1410">
      <w:pPr>
        <w:ind w:left="15" w:hanging="15"/>
        <w:jc w:val="both"/>
        <w:rPr>
          <w:rFonts w:ascii="Arial" w:hAnsi="Arial" w:cs="Arial"/>
          <w:bCs/>
          <w:sz w:val="18"/>
        </w:rPr>
      </w:pPr>
      <w:r>
        <w:rPr>
          <w:rFonts w:ascii="Arial" w:hAnsi="Arial" w:cs="Arial"/>
          <w:bCs/>
          <w:sz w:val="18"/>
        </w:rPr>
        <w:t>(F</w:t>
      </w:r>
      <w:r w:rsidR="00501468">
        <w:rPr>
          <w:rFonts w:ascii="Arial" w:hAnsi="Arial" w:cs="Arial"/>
          <w:bCs/>
          <w:sz w:val="18"/>
        </w:rPr>
        <w:t xml:space="preserve">) </w:t>
      </w:r>
      <w:r w:rsidR="005213F1" w:rsidRPr="00853D5C">
        <w:rPr>
          <w:rFonts w:ascii="Arial" w:hAnsi="Arial" w:cs="Arial"/>
          <w:bCs/>
          <w:sz w:val="18"/>
        </w:rPr>
        <w:t xml:space="preserve">This Competition and its Clubs shall support the FA’s Respect programme. As such it recognises that everyone in football has a collective responsibility to create a fair, </w:t>
      </w:r>
      <w:proofErr w:type="gramStart"/>
      <w:r w:rsidR="005213F1" w:rsidRPr="00853D5C">
        <w:rPr>
          <w:rFonts w:ascii="Arial" w:hAnsi="Arial" w:cs="Arial"/>
          <w:bCs/>
          <w:sz w:val="18"/>
        </w:rPr>
        <w:t>safe</w:t>
      </w:r>
      <w:proofErr w:type="gramEnd"/>
      <w:r w:rsidR="005213F1" w:rsidRPr="00853D5C">
        <w:rPr>
          <w:rFonts w:ascii="Arial" w:hAnsi="Arial" w:cs="Arial"/>
          <w:bCs/>
          <w:sz w:val="18"/>
        </w:rPr>
        <w:t xml:space="preserve"> and enjoyable environment in which the game can take place. A Respect League values the courtesy and fairness by opposing players, club officials and spectators. The League and its Clubs will seek to play fixtures in a fair, competitive but not antagonistic environment. </w:t>
      </w:r>
    </w:p>
    <w:p w:rsidR="00501468" w:rsidRDefault="00501468" w:rsidP="007E1410">
      <w:pPr>
        <w:ind w:left="15" w:hanging="15"/>
        <w:jc w:val="both"/>
        <w:rPr>
          <w:rFonts w:ascii="Arial" w:hAnsi="Arial" w:cs="Arial"/>
          <w:bCs/>
          <w:sz w:val="18"/>
        </w:rPr>
      </w:pPr>
    </w:p>
    <w:p w:rsidR="00501468" w:rsidRDefault="00590125" w:rsidP="00501468">
      <w:pPr>
        <w:pStyle w:val="BodyText"/>
        <w:jc w:val="both"/>
        <w:rPr>
          <w:i w:val="0"/>
          <w:iCs w:val="0"/>
          <w:color w:val="000000"/>
          <w:sz w:val="18"/>
        </w:rPr>
      </w:pPr>
      <w:r>
        <w:rPr>
          <w:bCs/>
          <w:i w:val="0"/>
          <w:sz w:val="18"/>
        </w:rPr>
        <w:t>(G</w:t>
      </w:r>
      <w:r w:rsidR="00501468" w:rsidRPr="00501468">
        <w:rPr>
          <w:bCs/>
          <w:i w:val="0"/>
          <w:sz w:val="18"/>
        </w:rPr>
        <w:t>)</w:t>
      </w:r>
      <w:r w:rsidR="00501468">
        <w:rPr>
          <w:bCs/>
          <w:sz w:val="18"/>
        </w:rPr>
        <w:t xml:space="preserve"> </w:t>
      </w:r>
      <w:r w:rsidR="00501468">
        <w:rPr>
          <w:i w:val="0"/>
          <w:iCs w:val="0"/>
          <w:color w:val="000000"/>
          <w:sz w:val="18"/>
        </w:rPr>
        <w:t>Member Clubs shall not enter any of their teams playing in the Competition in any other Competitions (</w:t>
      </w:r>
      <w:proofErr w:type="gramStart"/>
      <w:r w:rsidR="00501468">
        <w:rPr>
          <w:i w:val="0"/>
          <w:iCs w:val="0"/>
          <w:color w:val="000000"/>
          <w:sz w:val="18"/>
        </w:rPr>
        <w:t>with the exception of</w:t>
      </w:r>
      <w:proofErr w:type="gramEnd"/>
      <w:r w:rsidR="00501468">
        <w:rPr>
          <w:i w:val="0"/>
          <w:iCs w:val="0"/>
          <w:color w:val="000000"/>
          <w:sz w:val="18"/>
        </w:rPr>
        <w:t xml:space="preserve"> FA and County FA. Competitions) except with the written consent of the Management Committee of the Competition.</w:t>
      </w:r>
    </w:p>
    <w:p w:rsidR="005213F1" w:rsidRDefault="005213F1" w:rsidP="007E1410">
      <w:pPr>
        <w:jc w:val="both"/>
        <w:rPr>
          <w:rFonts w:ascii="Arial" w:hAnsi="Arial" w:cs="Arial"/>
          <w:color w:val="000000"/>
          <w:sz w:val="18"/>
        </w:rPr>
      </w:pPr>
    </w:p>
    <w:p w:rsidR="005213F1" w:rsidRDefault="005213F1" w:rsidP="007E1410">
      <w:pPr>
        <w:pStyle w:val="BodyText"/>
        <w:jc w:val="both"/>
        <w:rPr>
          <w:i w:val="0"/>
          <w:iCs w:val="0"/>
          <w:color w:val="000000"/>
          <w:sz w:val="18"/>
        </w:rPr>
      </w:pPr>
      <w:r>
        <w:rPr>
          <w:i w:val="0"/>
          <w:iCs w:val="0"/>
          <w:color w:val="000000"/>
          <w:sz w:val="18"/>
        </w:rPr>
        <w:t>(</w:t>
      </w:r>
      <w:r w:rsidR="00590125">
        <w:rPr>
          <w:i w:val="0"/>
          <w:iCs w:val="0"/>
          <w:color w:val="000000"/>
          <w:sz w:val="18"/>
        </w:rPr>
        <w:t>H</w:t>
      </w:r>
      <w:r>
        <w:rPr>
          <w:i w:val="0"/>
          <w:iCs w:val="0"/>
          <w:color w:val="000000"/>
          <w:sz w:val="18"/>
        </w:rPr>
        <w:t xml:space="preserve">) At the Annual General Meeting or a Special General Meeting called for the purpose, </w:t>
      </w:r>
      <w:proofErr w:type="gramStart"/>
      <w:r>
        <w:rPr>
          <w:i w:val="0"/>
          <w:iCs w:val="0"/>
          <w:color w:val="000000"/>
          <w:sz w:val="18"/>
        </w:rPr>
        <w:t>a majority of</w:t>
      </w:r>
      <w:proofErr w:type="gramEnd"/>
      <w:r>
        <w:rPr>
          <w:i w:val="0"/>
          <w:iCs w:val="0"/>
          <w:color w:val="000000"/>
          <w:sz w:val="18"/>
        </w:rPr>
        <w:t xml:space="preserve"> the delegates present shall have the power to decide or adjust the compilation of the divisions at their discretion. When necessary this Rule shall take precedence over Rule 12</w:t>
      </w:r>
      <w:r w:rsidR="007E1410">
        <w:rPr>
          <w:i w:val="0"/>
          <w:iCs w:val="0"/>
          <w:color w:val="000000"/>
          <w:sz w:val="18"/>
        </w:rPr>
        <w:t>.</w:t>
      </w:r>
    </w:p>
    <w:p w:rsidR="005213F1" w:rsidRDefault="005213F1">
      <w:pPr>
        <w:rPr>
          <w:rFonts w:ascii="Arial" w:hAnsi="Arial" w:cs="Arial"/>
          <w:color w:val="000000"/>
          <w:sz w:val="18"/>
        </w:rPr>
      </w:pPr>
    </w:p>
    <w:p w:rsidR="005213F1" w:rsidRDefault="005213F1">
      <w:pPr>
        <w:pStyle w:val="Heading1"/>
        <w:rPr>
          <w:color w:val="000000"/>
          <w:sz w:val="18"/>
        </w:rPr>
      </w:pPr>
      <w:r>
        <w:rPr>
          <w:color w:val="000000"/>
          <w:sz w:val="18"/>
        </w:rPr>
        <w:t>entry fee, subscription, deposit</w:t>
      </w:r>
    </w:p>
    <w:p w:rsidR="005213F1" w:rsidRDefault="005213F1">
      <w:pPr>
        <w:rPr>
          <w:rFonts w:ascii="Arial" w:hAnsi="Arial" w:cs="Arial"/>
          <w:color w:val="000000"/>
          <w:sz w:val="18"/>
        </w:rPr>
      </w:pPr>
    </w:p>
    <w:p w:rsidR="005213F1" w:rsidRDefault="005213F1">
      <w:pPr>
        <w:rPr>
          <w:rFonts w:ascii="Arial" w:hAnsi="Arial" w:cs="Arial"/>
          <w:color w:val="000000"/>
          <w:sz w:val="18"/>
        </w:rPr>
      </w:pPr>
      <w:r>
        <w:rPr>
          <w:rFonts w:ascii="Arial" w:hAnsi="Arial" w:cs="Arial"/>
          <w:color w:val="000000"/>
          <w:sz w:val="18"/>
        </w:rPr>
        <w:t>2.</w:t>
      </w:r>
    </w:p>
    <w:p w:rsidR="005213F1" w:rsidRDefault="005213F1" w:rsidP="007E1410">
      <w:pPr>
        <w:jc w:val="both"/>
        <w:rPr>
          <w:rFonts w:ascii="Arial" w:hAnsi="Arial" w:cs="Arial"/>
          <w:color w:val="000000"/>
          <w:sz w:val="18"/>
        </w:rPr>
      </w:pPr>
      <w:r>
        <w:rPr>
          <w:rFonts w:ascii="Arial" w:hAnsi="Arial" w:cs="Arial"/>
          <w:color w:val="000000"/>
          <w:sz w:val="18"/>
        </w:rPr>
        <w:t xml:space="preserve">(A) Applications by Clubs for admission to this Competition or the entry of an additional team(s) must be made in writing to the Secretary and must be accompanied by an Entry Fee </w:t>
      </w:r>
      <w:r w:rsidR="00A846FF">
        <w:rPr>
          <w:rFonts w:ascii="Arial" w:hAnsi="Arial" w:cs="Arial"/>
          <w:color w:val="000000"/>
          <w:sz w:val="18"/>
        </w:rPr>
        <w:t>of £30 per club</w:t>
      </w:r>
      <w:r>
        <w:rPr>
          <w:rFonts w:ascii="Arial" w:hAnsi="Arial" w:cs="Arial"/>
          <w:color w:val="000000"/>
          <w:sz w:val="18"/>
        </w:rPr>
        <w:t>, which shall be returned in the event of non-</w:t>
      </w:r>
      <w:r>
        <w:rPr>
          <w:rFonts w:ascii="Arial" w:hAnsi="Arial" w:cs="Arial"/>
          <w:color w:val="000000"/>
          <w:sz w:val="18"/>
        </w:rPr>
        <w:lastRenderedPageBreak/>
        <w:t>election.</w:t>
      </w:r>
      <w:r w:rsidR="00B85023">
        <w:rPr>
          <w:rFonts w:ascii="Arial" w:hAnsi="Arial" w:cs="Arial"/>
          <w:color w:val="000000"/>
          <w:sz w:val="18"/>
        </w:rPr>
        <w:t xml:space="preserve"> The application must include a completed ‘New Club / Team’ proforma</w:t>
      </w:r>
      <w:r w:rsidR="00590125">
        <w:rPr>
          <w:rFonts w:ascii="Arial" w:hAnsi="Arial" w:cs="Arial"/>
          <w:color w:val="000000"/>
          <w:sz w:val="18"/>
        </w:rPr>
        <w:t xml:space="preserve"> which must be returned to the League Secretary at least 7 days prior to the AGM. This form is found at</w:t>
      </w:r>
      <w:r w:rsidR="00B85023">
        <w:rPr>
          <w:rFonts w:ascii="Arial" w:hAnsi="Arial" w:cs="Arial"/>
          <w:color w:val="000000"/>
          <w:sz w:val="18"/>
        </w:rPr>
        <w:t xml:space="preserve"> Appendix 1.</w:t>
      </w:r>
    </w:p>
    <w:p w:rsidR="005213F1" w:rsidRDefault="005213F1" w:rsidP="007E1410">
      <w:pPr>
        <w:jc w:val="both"/>
        <w:rPr>
          <w:rFonts w:ascii="Arial" w:hAnsi="Arial" w:cs="Arial"/>
          <w:color w:val="000000"/>
          <w:sz w:val="18"/>
        </w:rPr>
      </w:pPr>
    </w:p>
    <w:p w:rsidR="00590125" w:rsidRDefault="005213F1" w:rsidP="007E1410">
      <w:pPr>
        <w:jc w:val="both"/>
        <w:rPr>
          <w:rFonts w:ascii="Arial" w:hAnsi="Arial" w:cs="Arial"/>
          <w:color w:val="000000"/>
          <w:sz w:val="18"/>
        </w:rPr>
      </w:pPr>
      <w:r>
        <w:rPr>
          <w:rFonts w:ascii="Arial" w:hAnsi="Arial" w:cs="Arial"/>
          <w:color w:val="000000"/>
          <w:sz w:val="18"/>
        </w:rPr>
        <w:t xml:space="preserve">At the discretion of </w:t>
      </w:r>
      <w:proofErr w:type="gramStart"/>
      <w:r>
        <w:rPr>
          <w:rFonts w:ascii="Arial" w:hAnsi="Arial" w:cs="Arial"/>
          <w:color w:val="000000"/>
          <w:sz w:val="18"/>
        </w:rPr>
        <w:t>a majority of</w:t>
      </w:r>
      <w:proofErr w:type="gramEnd"/>
      <w:r>
        <w:rPr>
          <w:rFonts w:ascii="Arial" w:hAnsi="Arial" w:cs="Arial"/>
          <w:color w:val="000000"/>
          <w:sz w:val="18"/>
        </w:rPr>
        <w:t xml:space="preserve"> the accredited voting members present applications, of which due notice has been given, may be received at the Annual General Meeting or a Special General Meeting. The Entry fee shall apply. </w:t>
      </w:r>
    </w:p>
    <w:p w:rsidR="00590125" w:rsidRDefault="00590125" w:rsidP="007E1410">
      <w:pPr>
        <w:jc w:val="both"/>
        <w:rPr>
          <w:rFonts w:ascii="Arial" w:hAnsi="Arial" w:cs="Arial"/>
          <w:color w:val="000000"/>
          <w:sz w:val="18"/>
        </w:rPr>
      </w:pPr>
    </w:p>
    <w:p w:rsidR="005213F1" w:rsidRDefault="005213F1" w:rsidP="007E1410">
      <w:pPr>
        <w:jc w:val="both"/>
        <w:rPr>
          <w:rFonts w:ascii="Arial" w:hAnsi="Arial" w:cs="Arial"/>
          <w:color w:val="000000"/>
          <w:sz w:val="18"/>
        </w:rPr>
      </w:pPr>
      <w:r>
        <w:rPr>
          <w:rFonts w:ascii="Arial" w:hAnsi="Arial" w:cs="Arial"/>
          <w:color w:val="000000"/>
          <w:sz w:val="18"/>
        </w:rPr>
        <w:t>By vote of members present at the Annual General Meeting or a Special General Meeting the Management Committee of the League may determine to accept late applications to join the league prior to the agreed date for commencement of fixtures.</w:t>
      </w:r>
    </w:p>
    <w:p w:rsidR="005213F1" w:rsidRDefault="005213F1" w:rsidP="007E1410">
      <w:pPr>
        <w:jc w:val="both"/>
        <w:rPr>
          <w:rFonts w:ascii="Arial" w:hAnsi="Arial" w:cs="Arial"/>
          <w:color w:val="000000"/>
          <w:sz w:val="18"/>
        </w:rPr>
      </w:pPr>
    </w:p>
    <w:p w:rsidR="005213F1" w:rsidRDefault="005213F1" w:rsidP="007E1410">
      <w:pPr>
        <w:jc w:val="both"/>
        <w:rPr>
          <w:rFonts w:ascii="Arial" w:hAnsi="Arial" w:cs="Arial"/>
          <w:color w:val="000000"/>
          <w:sz w:val="18"/>
        </w:rPr>
      </w:pPr>
      <w:r>
        <w:rPr>
          <w:rFonts w:ascii="Arial" w:hAnsi="Arial" w:cs="Arial"/>
          <w:color w:val="000000"/>
          <w:sz w:val="18"/>
        </w:rPr>
        <w:t>When Rule 12(B) is applied and a team seeks a transfer or is compulsorily transferred to another division no Entry Fee shall be payable.</w:t>
      </w:r>
    </w:p>
    <w:p w:rsidR="005213F1" w:rsidRDefault="005213F1" w:rsidP="007E1410">
      <w:pPr>
        <w:jc w:val="both"/>
        <w:rPr>
          <w:rFonts w:ascii="Arial" w:hAnsi="Arial" w:cs="Arial"/>
          <w:color w:val="000000"/>
          <w:sz w:val="18"/>
        </w:rPr>
      </w:pPr>
    </w:p>
    <w:p w:rsidR="005213F1" w:rsidRPr="008D4922" w:rsidRDefault="005213F1" w:rsidP="007E1410">
      <w:pPr>
        <w:jc w:val="both"/>
        <w:rPr>
          <w:rFonts w:ascii="Arial" w:hAnsi="Arial" w:cs="Arial"/>
          <w:b/>
          <w:color w:val="000000"/>
          <w:sz w:val="18"/>
        </w:rPr>
      </w:pPr>
      <w:r>
        <w:rPr>
          <w:rFonts w:ascii="Arial" w:hAnsi="Arial" w:cs="Arial"/>
          <w:color w:val="000000"/>
          <w:sz w:val="18"/>
        </w:rPr>
        <w:t xml:space="preserve">(B) </w:t>
      </w:r>
      <w:r w:rsidRPr="008D4922">
        <w:rPr>
          <w:rFonts w:ascii="Arial" w:hAnsi="Arial" w:cs="Arial"/>
          <w:b/>
          <w:color w:val="000000"/>
          <w:sz w:val="18"/>
        </w:rPr>
        <w:t>The Annual Subscription shall be £</w:t>
      </w:r>
      <w:r w:rsidR="00C909D9" w:rsidRPr="008D4922">
        <w:rPr>
          <w:rFonts w:ascii="Arial" w:hAnsi="Arial" w:cs="Arial"/>
          <w:b/>
          <w:color w:val="000000"/>
          <w:sz w:val="18"/>
        </w:rPr>
        <w:t>5</w:t>
      </w:r>
      <w:r w:rsidR="008D4922" w:rsidRPr="008D4922">
        <w:rPr>
          <w:rFonts w:ascii="Arial" w:hAnsi="Arial" w:cs="Arial"/>
          <w:b/>
          <w:color w:val="000000"/>
          <w:sz w:val="18"/>
        </w:rPr>
        <w:t>0</w:t>
      </w:r>
      <w:r w:rsidRPr="008D4922">
        <w:rPr>
          <w:rFonts w:ascii="Arial" w:hAnsi="Arial" w:cs="Arial"/>
          <w:b/>
          <w:color w:val="000000"/>
          <w:sz w:val="18"/>
        </w:rPr>
        <w:t xml:space="preserve"> per Team playing 11-a-side</w:t>
      </w:r>
      <w:r w:rsidR="008D4922" w:rsidRPr="008D4922">
        <w:rPr>
          <w:rFonts w:ascii="Arial" w:hAnsi="Arial" w:cs="Arial"/>
          <w:b/>
          <w:color w:val="000000"/>
          <w:sz w:val="18"/>
        </w:rPr>
        <w:t>, £45</w:t>
      </w:r>
      <w:r w:rsidR="00B85023" w:rsidRPr="008D4922">
        <w:rPr>
          <w:rFonts w:ascii="Arial" w:hAnsi="Arial" w:cs="Arial"/>
          <w:b/>
          <w:color w:val="000000"/>
          <w:sz w:val="18"/>
        </w:rPr>
        <w:t xml:space="preserve"> per team playing</w:t>
      </w:r>
      <w:r w:rsidR="005F2A68" w:rsidRPr="008D4922">
        <w:rPr>
          <w:rFonts w:ascii="Arial" w:hAnsi="Arial" w:cs="Arial"/>
          <w:b/>
          <w:color w:val="000000"/>
          <w:sz w:val="18"/>
        </w:rPr>
        <w:t xml:space="preserve"> </w:t>
      </w:r>
      <w:r w:rsidR="00853D5C" w:rsidRPr="008D4922">
        <w:rPr>
          <w:rFonts w:ascii="Arial" w:hAnsi="Arial" w:cs="Arial"/>
          <w:b/>
          <w:color w:val="000000"/>
          <w:sz w:val="18"/>
        </w:rPr>
        <w:t>9-a-side</w:t>
      </w:r>
      <w:r w:rsidRPr="008D4922">
        <w:rPr>
          <w:rFonts w:ascii="Arial" w:hAnsi="Arial" w:cs="Arial"/>
          <w:b/>
          <w:color w:val="000000"/>
          <w:sz w:val="18"/>
        </w:rPr>
        <w:t xml:space="preserve"> football and </w:t>
      </w:r>
      <w:r w:rsidR="0084304D" w:rsidRPr="008D4922">
        <w:rPr>
          <w:rFonts w:ascii="Arial" w:hAnsi="Arial" w:cs="Arial"/>
          <w:b/>
          <w:color w:val="000000"/>
          <w:sz w:val="18"/>
        </w:rPr>
        <w:t>£</w:t>
      </w:r>
      <w:r w:rsidR="00C909D9" w:rsidRPr="008D4922">
        <w:rPr>
          <w:rFonts w:ascii="Arial" w:hAnsi="Arial" w:cs="Arial"/>
          <w:b/>
          <w:color w:val="000000"/>
          <w:sz w:val="18"/>
        </w:rPr>
        <w:t>4</w:t>
      </w:r>
      <w:r w:rsidR="008D4922" w:rsidRPr="008D4922">
        <w:rPr>
          <w:rFonts w:ascii="Arial" w:hAnsi="Arial" w:cs="Arial"/>
          <w:b/>
          <w:color w:val="000000"/>
          <w:sz w:val="18"/>
        </w:rPr>
        <w:t>0</w:t>
      </w:r>
      <w:r w:rsidRPr="008D4922">
        <w:rPr>
          <w:rFonts w:ascii="Arial" w:hAnsi="Arial" w:cs="Arial"/>
          <w:b/>
          <w:color w:val="000000"/>
          <w:sz w:val="18"/>
        </w:rPr>
        <w:t xml:space="preserve"> per Team playing Mini Soccer payable on or before the 31</w:t>
      </w:r>
      <w:r w:rsidRPr="008D4922">
        <w:rPr>
          <w:rFonts w:ascii="Arial" w:hAnsi="Arial" w:cs="Arial"/>
          <w:b/>
          <w:color w:val="000000"/>
          <w:sz w:val="18"/>
          <w:vertAlign w:val="superscript"/>
        </w:rPr>
        <w:t>st</w:t>
      </w:r>
      <w:r w:rsidRPr="008D4922">
        <w:rPr>
          <w:rFonts w:ascii="Arial" w:hAnsi="Arial" w:cs="Arial"/>
          <w:b/>
          <w:color w:val="000000"/>
          <w:sz w:val="18"/>
        </w:rPr>
        <w:t xml:space="preserve"> July in each year.</w:t>
      </w:r>
    </w:p>
    <w:p w:rsidR="005213F1" w:rsidRDefault="005213F1" w:rsidP="007E1410">
      <w:pPr>
        <w:jc w:val="both"/>
        <w:rPr>
          <w:rFonts w:ascii="Arial" w:hAnsi="Arial" w:cs="Arial"/>
          <w:color w:val="000000"/>
          <w:sz w:val="18"/>
        </w:rPr>
      </w:pPr>
    </w:p>
    <w:p w:rsidR="005213F1" w:rsidRDefault="005213F1" w:rsidP="007E1410">
      <w:pPr>
        <w:jc w:val="both"/>
        <w:rPr>
          <w:rFonts w:ascii="Arial" w:hAnsi="Arial" w:cs="Arial"/>
          <w:color w:val="000000"/>
          <w:sz w:val="18"/>
        </w:rPr>
      </w:pPr>
      <w:r>
        <w:rPr>
          <w:rFonts w:ascii="Arial" w:hAnsi="Arial" w:cs="Arial"/>
          <w:color w:val="000000"/>
          <w:sz w:val="18"/>
        </w:rPr>
        <w:t xml:space="preserve">(C) Each Club shall, upon election, pay a </w:t>
      </w:r>
      <w:r w:rsidRPr="006946FE">
        <w:rPr>
          <w:rFonts w:ascii="Arial" w:hAnsi="Arial" w:cs="Arial"/>
          <w:color w:val="000000"/>
          <w:sz w:val="18"/>
        </w:rPr>
        <w:t xml:space="preserve">deposit of </w:t>
      </w:r>
      <w:r w:rsidR="0084304D" w:rsidRPr="006946FE">
        <w:rPr>
          <w:rFonts w:ascii="Arial" w:hAnsi="Arial" w:cs="Arial"/>
          <w:color w:val="000000"/>
          <w:sz w:val="18"/>
        </w:rPr>
        <w:t>£0</w:t>
      </w:r>
      <w:r w:rsidRPr="006946FE">
        <w:rPr>
          <w:rFonts w:ascii="Arial" w:hAnsi="Arial" w:cs="Arial"/>
          <w:color w:val="000000"/>
          <w:sz w:val="18"/>
        </w:rPr>
        <w:t xml:space="preserve"> which</w:t>
      </w:r>
      <w:r>
        <w:rPr>
          <w:rFonts w:ascii="Arial" w:hAnsi="Arial" w:cs="Arial"/>
          <w:color w:val="000000"/>
          <w:sz w:val="18"/>
        </w:rPr>
        <w:t xml:space="preserve"> shall be returnable to Clubs on leaving the Competition provided they have fulfilled their fixtures and complied with all orders of the Management Committee.</w:t>
      </w:r>
    </w:p>
    <w:p w:rsidR="005213F1" w:rsidRDefault="005213F1" w:rsidP="007E1410">
      <w:pPr>
        <w:jc w:val="both"/>
        <w:rPr>
          <w:rFonts w:ascii="Arial" w:hAnsi="Arial" w:cs="Arial"/>
          <w:color w:val="000000"/>
          <w:sz w:val="18"/>
        </w:rPr>
      </w:pPr>
    </w:p>
    <w:p w:rsidR="005213F1" w:rsidRDefault="005213F1" w:rsidP="007E1410">
      <w:pPr>
        <w:jc w:val="both"/>
        <w:rPr>
          <w:rFonts w:ascii="Arial" w:hAnsi="Arial" w:cs="Arial"/>
          <w:color w:val="000000"/>
          <w:sz w:val="18"/>
        </w:rPr>
      </w:pPr>
      <w:r>
        <w:rPr>
          <w:rFonts w:ascii="Arial" w:hAnsi="Arial" w:cs="Arial"/>
          <w:color w:val="000000"/>
          <w:sz w:val="18"/>
        </w:rPr>
        <w:t>(D) A club shall not participate in this competition until the Entry Fee, Annual Subscription and Deposit have been paid.</w:t>
      </w:r>
    </w:p>
    <w:p w:rsidR="005213F1" w:rsidRDefault="005213F1" w:rsidP="007E1410">
      <w:pPr>
        <w:jc w:val="both"/>
        <w:rPr>
          <w:rFonts w:ascii="Arial" w:hAnsi="Arial" w:cs="Arial"/>
          <w:color w:val="000000"/>
          <w:sz w:val="18"/>
        </w:rPr>
      </w:pPr>
    </w:p>
    <w:p w:rsidR="001B5E16" w:rsidRDefault="005213F1" w:rsidP="007E1410">
      <w:pPr>
        <w:jc w:val="both"/>
        <w:rPr>
          <w:rFonts w:ascii="Arial" w:hAnsi="Arial" w:cs="Arial"/>
          <w:color w:val="000000"/>
          <w:sz w:val="18"/>
        </w:rPr>
      </w:pPr>
      <w:r>
        <w:rPr>
          <w:rFonts w:ascii="Arial" w:hAnsi="Arial" w:cs="Arial"/>
          <w:color w:val="000000"/>
          <w:sz w:val="18"/>
        </w:rPr>
        <w:t xml:space="preserve">(E) Clubs must advise annually to the Secretary in writing by </w:t>
      </w:r>
      <w:r w:rsidRPr="00984DFC">
        <w:rPr>
          <w:rFonts w:ascii="Arial" w:hAnsi="Arial" w:cs="Arial"/>
          <w:b/>
          <w:color w:val="000000"/>
          <w:sz w:val="18"/>
        </w:rPr>
        <w:t>1</w:t>
      </w:r>
      <w:r w:rsidRPr="00984DFC">
        <w:rPr>
          <w:rFonts w:ascii="Arial" w:hAnsi="Arial" w:cs="Arial"/>
          <w:b/>
          <w:color w:val="000000"/>
          <w:sz w:val="18"/>
          <w:vertAlign w:val="superscript"/>
        </w:rPr>
        <w:t>st</w:t>
      </w:r>
      <w:r w:rsidRPr="00984DFC">
        <w:rPr>
          <w:rFonts w:ascii="Arial" w:hAnsi="Arial" w:cs="Arial"/>
          <w:b/>
          <w:color w:val="000000"/>
          <w:sz w:val="18"/>
        </w:rPr>
        <w:t xml:space="preserve"> </w:t>
      </w:r>
      <w:r w:rsidR="001B5E16" w:rsidRPr="00984DFC">
        <w:rPr>
          <w:rFonts w:ascii="Arial" w:hAnsi="Arial" w:cs="Arial"/>
          <w:b/>
          <w:color w:val="000000"/>
          <w:sz w:val="18"/>
        </w:rPr>
        <w:t>July</w:t>
      </w:r>
      <w:r>
        <w:rPr>
          <w:rFonts w:ascii="Arial" w:hAnsi="Arial" w:cs="Arial"/>
          <w:b/>
          <w:bCs/>
          <w:color w:val="00AE00"/>
          <w:sz w:val="18"/>
        </w:rPr>
        <w:t xml:space="preserve"> </w:t>
      </w:r>
      <w:r>
        <w:rPr>
          <w:rFonts w:ascii="Arial" w:hAnsi="Arial" w:cs="Arial"/>
          <w:color w:val="000000"/>
          <w:sz w:val="18"/>
        </w:rPr>
        <w:t xml:space="preserve">of its Cornwall County Football Association affiliation number for the forthcoming Season, failing which they shall be fined £5. </w:t>
      </w:r>
    </w:p>
    <w:p w:rsidR="001B5E16" w:rsidRDefault="001B5E16" w:rsidP="007E1410">
      <w:pPr>
        <w:jc w:val="both"/>
        <w:rPr>
          <w:rFonts w:ascii="Arial" w:hAnsi="Arial" w:cs="Arial"/>
          <w:color w:val="000000"/>
          <w:sz w:val="18"/>
        </w:rPr>
      </w:pPr>
    </w:p>
    <w:p w:rsidR="005213F1" w:rsidRDefault="005213F1" w:rsidP="007E1410">
      <w:pPr>
        <w:jc w:val="both"/>
        <w:rPr>
          <w:rFonts w:ascii="Arial" w:hAnsi="Arial" w:cs="Arial"/>
          <w:color w:val="000000"/>
          <w:sz w:val="18"/>
        </w:rPr>
      </w:pPr>
      <w:r>
        <w:rPr>
          <w:rFonts w:ascii="Arial" w:hAnsi="Arial" w:cs="Arial"/>
          <w:color w:val="000000"/>
          <w:sz w:val="18"/>
        </w:rPr>
        <w:t>Clubs must advise the Secretary in writing, or on the prescribed form, of details of its Headquarters, Officers and any other information required by the Competition.</w:t>
      </w:r>
      <w:r w:rsidR="001B5E16">
        <w:rPr>
          <w:rFonts w:ascii="Arial" w:hAnsi="Arial" w:cs="Arial"/>
          <w:color w:val="000000"/>
          <w:sz w:val="18"/>
        </w:rPr>
        <w:t xml:space="preserve"> This will include an up-to-date email address for all Officers, </w:t>
      </w:r>
      <w:proofErr w:type="gramStart"/>
      <w:r w:rsidR="001B5E16">
        <w:rPr>
          <w:rFonts w:ascii="Arial" w:hAnsi="Arial" w:cs="Arial"/>
          <w:color w:val="000000"/>
          <w:sz w:val="18"/>
        </w:rPr>
        <w:t>Coaches</w:t>
      </w:r>
      <w:proofErr w:type="gramEnd"/>
      <w:r w:rsidR="001B5E16">
        <w:rPr>
          <w:rFonts w:ascii="Arial" w:hAnsi="Arial" w:cs="Arial"/>
          <w:color w:val="000000"/>
          <w:sz w:val="18"/>
        </w:rPr>
        <w:t xml:space="preserve"> and Managers.</w:t>
      </w:r>
    </w:p>
    <w:p w:rsidR="005213F1" w:rsidRPr="001B5E16" w:rsidRDefault="005213F1" w:rsidP="007E1410">
      <w:pPr>
        <w:jc w:val="both"/>
        <w:rPr>
          <w:rFonts w:asciiTheme="minorHAnsi" w:hAnsiTheme="minorHAnsi" w:cs="Arial"/>
          <w:color w:val="000000"/>
          <w:sz w:val="18"/>
        </w:rPr>
      </w:pPr>
    </w:p>
    <w:p w:rsidR="005213F1" w:rsidRDefault="005213F1" w:rsidP="007E1410">
      <w:pPr>
        <w:jc w:val="both"/>
        <w:rPr>
          <w:rFonts w:ascii="Arial" w:hAnsi="Arial" w:cs="Arial"/>
          <w:color w:val="000000"/>
          <w:sz w:val="18"/>
        </w:rPr>
      </w:pPr>
      <w:r w:rsidRPr="001B5E16">
        <w:rPr>
          <w:rFonts w:ascii="Arial" w:hAnsi="Arial" w:cs="Arial"/>
          <w:color w:val="000000"/>
          <w:sz w:val="18"/>
        </w:rPr>
        <w:t xml:space="preserve">(F) </w:t>
      </w:r>
      <w:r w:rsidR="007E1410" w:rsidRPr="001B5E16">
        <w:rPr>
          <w:rFonts w:ascii="Arial" w:hAnsi="Arial" w:cs="Arial"/>
          <w:sz w:val="18"/>
          <w:szCs w:val="18"/>
        </w:rPr>
        <w:t>E</w:t>
      </w:r>
      <w:r w:rsidRPr="001B5E16">
        <w:rPr>
          <w:rFonts w:ascii="Arial" w:hAnsi="Arial" w:cs="Arial"/>
          <w:color w:val="000000"/>
          <w:sz w:val="18"/>
          <w:szCs w:val="18"/>
        </w:rPr>
        <w:t>ntry to the</w:t>
      </w:r>
      <w:r w:rsidRPr="007E1410">
        <w:rPr>
          <w:rFonts w:ascii="Arial" w:hAnsi="Arial" w:cs="Arial"/>
          <w:color w:val="000000"/>
          <w:sz w:val="18"/>
          <w:szCs w:val="18"/>
        </w:rPr>
        <w:t xml:space="preserve"> League for each team requires that</w:t>
      </w:r>
      <w:r w:rsidR="00FA07C6" w:rsidRPr="007E1410">
        <w:rPr>
          <w:rFonts w:ascii="Arial" w:hAnsi="Arial" w:cs="Arial"/>
          <w:color w:val="000000"/>
          <w:sz w:val="16"/>
        </w:rPr>
        <w:t xml:space="preserve"> </w:t>
      </w:r>
      <w:r w:rsidR="00FA07C6">
        <w:rPr>
          <w:rFonts w:ascii="Arial" w:hAnsi="Arial" w:cs="Arial"/>
          <w:color w:val="000000"/>
          <w:sz w:val="18"/>
        </w:rPr>
        <w:t xml:space="preserve">5 players are registered for 5-a-side Mini Soccer, </w:t>
      </w:r>
      <w:r>
        <w:rPr>
          <w:rFonts w:ascii="Arial" w:hAnsi="Arial" w:cs="Arial"/>
          <w:color w:val="000000"/>
          <w:sz w:val="18"/>
        </w:rPr>
        <w:t>7 players are registered for</w:t>
      </w:r>
      <w:r w:rsidR="007E1410">
        <w:rPr>
          <w:rFonts w:ascii="Arial" w:hAnsi="Arial" w:cs="Arial"/>
          <w:color w:val="000000"/>
          <w:sz w:val="18"/>
        </w:rPr>
        <w:t xml:space="preserve"> </w:t>
      </w:r>
      <w:r w:rsidR="00FA07C6">
        <w:rPr>
          <w:rFonts w:ascii="Arial" w:hAnsi="Arial" w:cs="Arial"/>
          <w:color w:val="000000"/>
          <w:sz w:val="18"/>
        </w:rPr>
        <w:t xml:space="preserve">7-a-side </w:t>
      </w:r>
      <w:r>
        <w:rPr>
          <w:rFonts w:ascii="Arial" w:hAnsi="Arial" w:cs="Arial"/>
          <w:color w:val="000000"/>
          <w:sz w:val="18"/>
        </w:rPr>
        <w:t>Mini Soccer</w:t>
      </w:r>
      <w:r w:rsidR="00853D5C">
        <w:rPr>
          <w:rFonts w:ascii="Arial" w:hAnsi="Arial" w:cs="Arial"/>
          <w:color w:val="000000"/>
          <w:sz w:val="18"/>
        </w:rPr>
        <w:t xml:space="preserve">, 9 players for 9-a-side </w:t>
      </w:r>
      <w:r>
        <w:rPr>
          <w:rFonts w:ascii="Arial" w:hAnsi="Arial" w:cs="Arial"/>
          <w:color w:val="000000"/>
          <w:sz w:val="18"/>
        </w:rPr>
        <w:t>&amp; 11 players for 11-a-side by 31</w:t>
      </w:r>
      <w:r>
        <w:rPr>
          <w:rFonts w:ascii="Arial" w:hAnsi="Arial" w:cs="Arial"/>
          <w:color w:val="000000"/>
          <w:sz w:val="18"/>
          <w:vertAlign w:val="superscript"/>
        </w:rPr>
        <w:t>st</w:t>
      </w:r>
      <w:r>
        <w:rPr>
          <w:rFonts w:ascii="Arial" w:hAnsi="Arial" w:cs="Arial"/>
          <w:color w:val="000000"/>
          <w:sz w:val="18"/>
        </w:rPr>
        <w:t xml:space="preserve"> July. Failure to do so will be referred to the Management Committee who </w:t>
      </w:r>
      <w:r w:rsidR="001B5E16">
        <w:rPr>
          <w:rFonts w:ascii="Arial" w:hAnsi="Arial" w:cs="Arial"/>
          <w:color w:val="000000"/>
          <w:sz w:val="18"/>
        </w:rPr>
        <w:t>reserves the right to</w:t>
      </w:r>
      <w:r>
        <w:rPr>
          <w:rFonts w:ascii="Arial" w:hAnsi="Arial" w:cs="Arial"/>
          <w:color w:val="000000"/>
          <w:sz w:val="18"/>
        </w:rPr>
        <w:t xml:space="preserve"> refuse entry </w:t>
      </w:r>
      <w:r w:rsidR="001B5E16">
        <w:rPr>
          <w:rFonts w:ascii="Arial" w:hAnsi="Arial" w:cs="Arial"/>
          <w:color w:val="000000"/>
          <w:sz w:val="18"/>
        </w:rPr>
        <w:t>of the</w:t>
      </w:r>
      <w:r>
        <w:rPr>
          <w:rFonts w:ascii="Arial" w:hAnsi="Arial" w:cs="Arial"/>
          <w:color w:val="000000"/>
          <w:sz w:val="18"/>
        </w:rPr>
        <w:t xml:space="preserve"> team for that season.</w:t>
      </w:r>
    </w:p>
    <w:p w:rsidR="005213F1" w:rsidRDefault="005213F1"/>
    <w:p w:rsidR="005213F1" w:rsidRDefault="005213F1" w:rsidP="007E1410">
      <w:pPr>
        <w:jc w:val="both"/>
        <w:rPr>
          <w:rFonts w:ascii="Arial" w:hAnsi="Arial" w:cs="Arial"/>
          <w:color w:val="000000"/>
          <w:sz w:val="18"/>
        </w:rPr>
      </w:pPr>
      <w:r>
        <w:rPr>
          <w:rFonts w:ascii="Arial" w:hAnsi="Arial" w:cs="Arial"/>
          <w:color w:val="000000"/>
          <w:sz w:val="18"/>
        </w:rPr>
        <w:t xml:space="preserve">(G) All adults in positions of authority within any league club or anyone who has supervision of persons under 18 years old will have received approval from the Football Association to be involved with youth football having completed a </w:t>
      </w:r>
      <w:r w:rsidR="00F92D26">
        <w:rPr>
          <w:rFonts w:ascii="Arial" w:hAnsi="Arial" w:cs="Arial"/>
          <w:color w:val="000000"/>
          <w:sz w:val="18"/>
        </w:rPr>
        <w:t xml:space="preserve">Disclosure and Barring Service </w:t>
      </w:r>
      <w:r>
        <w:rPr>
          <w:rFonts w:ascii="Arial" w:hAnsi="Arial" w:cs="Arial"/>
          <w:color w:val="000000"/>
          <w:sz w:val="18"/>
        </w:rPr>
        <w:t>(</w:t>
      </w:r>
      <w:r w:rsidR="00F92D26">
        <w:rPr>
          <w:rFonts w:ascii="Arial" w:hAnsi="Arial" w:cs="Arial"/>
          <w:color w:val="000000"/>
          <w:sz w:val="18"/>
        </w:rPr>
        <w:t>DBS</w:t>
      </w:r>
      <w:r>
        <w:rPr>
          <w:rFonts w:ascii="Arial" w:hAnsi="Arial" w:cs="Arial"/>
          <w:color w:val="000000"/>
          <w:sz w:val="18"/>
        </w:rPr>
        <w:t>) check</w:t>
      </w:r>
      <w:r w:rsidR="00F92D26">
        <w:rPr>
          <w:rFonts w:ascii="Arial" w:hAnsi="Arial" w:cs="Arial"/>
          <w:color w:val="000000"/>
          <w:sz w:val="18"/>
        </w:rPr>
        <w:t xml:space="preserve"> (previously known as CRB)</w:t>
      </w:r>
      <w:r>
        <w:rPr>
          <w:rFonts w:ascii="Arial" w:hAnsi="Arial" w:cs="Arial"/>
          <w:color w:val="000000"/>
          <w:sz w:val="18"/>
        </w:rPr>
        <w:t xml:space="preserve">. All clubs are required to have a named Club Welfare Officer who meets the requirements of the FA. It is the responsibility of each League Club to ensure that this requirement is met. </w:t>
      </w:r>
    </w:p>
    <w:p w:rsidR="005213F1" w:rsidRDefault="005213F1" w:rsidP="007E1410">
      <w:pPr>
        <w:jc w:val="both"/>
        <w:rPr>
          <w:color w:val="000000"/>
        </w:rPr>
      </w:pPr>
    </w:p>
    <w:p w:rsidR="005213F1" w:rsidRDefault="005213F1" w:rsidP="007E1410">
      <w:pPr>
        <w:jc w:val="both"/>
        <w:rPr>
          <w:rFonts w:ascii="Arial" w:hAnsi="Arial" w:cs="Arial"/>
          <w:color w:val="000000"/>
          <w:sz w:val="18"/>
        </w:rPr>
      </w:pPr>
      <w:r>
        <w:rPr>
          <w:rFonts w:ascii="Arial" w:hAnsi="Arial" w:cs="Arial"/>
          <w:color w:val="000000"/>
          <w:sz w:val="18"/>
        </w:rPr>
        <w:t xml:space="preserve">(H) A maximum of </w:t>
      </w:r>
      <w:r w:rsidRPr="00984DFC">
        <w:rPr>
          <w:rFonts w:ascii="Arial" w:hAnsi="Arial" w:cs="Arial"/>
          <w:b/>
          <w:color w:val="000000"/>
          <w:sz w:val="18"/>
        </w:rPr>
        <w:t>2 teams</w:t>
      </w:r>
      <w:r>
        <w:rPr>
          <w:rFonts w:ascii="Arial" w:hAnsi="Arial" w:cs="Arial"/>
          <w:color w:val="000000"/>
          <w:sz w:val="18"/>
        </w:rPr>
        <w:t xml:space="preserve"> for each age group from any single Club will be permitted unless otherwise agreed by the Management Committee. </w:t>
      </w:r>
    </w:p>
    <w:p w:rsidR="005213F1" w:rsidRDefault="005213F1" w:rsidP="007E1410">
      <w:pPr>
        <w:jc w:val="both"/>
        <w:rPr>
          <w:rFonts w:ascii="Arial" w:hAnsi="Arial" w:cs="Arial"/>
          <w:color w:val="000000"/>
          <w:sz w:val="18"/>
        </w:rPr>
      </w:pPr>
    </w:p>
    <w:p w:rsidR="005213F1" w:rsidRDefault="005213F1" w:rsidP="007E1410">
      <w:pPr>
        <w:pStyle w:val="Heading2"/>
        <w:rPr>
          <w:sz w:val="18"/>
        </w:rPr>
      </w:pPr>
      <w:r>
        <w:rPr>
          <w:sz w:val="18"/>
        </w:rPr>
        <w:t>OFFICERS</w:t>
      </w:r>
    </w:p>
    <w:p w:rsidR="005213F1" w:rsidRDefault="005213F1" w:rsidP="007E1410">
      <w:pPr>
        <w:jc w:val="both"/>
        <w:rPr>
          <w:rFonts w:ascii="Arial" w:hAnsi="Arial" w:cs="Arial"/>
          <w:color w:val="000000"/>
          <w:sz w:val="18"/>
        </w:rPr>
      </w:pPr>
    </w:p>
    <w:p w:rsidR="005213F1" w:rsidRDefault="005213F1" w:rsidP="007E1410">
      <w:pPr>
        <w:jc w:val="both"/>
        <w:rPr>
          <w:rFonts w:ascii="Arial" w:hAnsi="Arial" w:cs="Arial"/>
          <w:color w:val="000000"/>
          <w:sz w:val="18"/>
        </w:rPr>
      </w:pPr>
      <w:r>
        <w:rPr>
          <w:rFonts w:ascii="Arial" w:hAnsi="Arial" w:cs="Arial"/>
          <w:color w:val="000000"/>
          <w:sz w:val="18"/>
        </w:rPr>
        <w:t xml:space="preserve">3. </w:t>
      </w:r>
    </w:p>
    <w:p w:rsidR="005213F1" w:rsidRDefault="005213F1">
      <w:pPr>
        <w:rPr>
          <w:rFonts w:ascii="Arial" w:hAnsi="Arial" w:cs="Arial"/>
          <w:color w:val="000000"/>
          <w:sz w:val="18"/>
        </w:rPr>
      </w:pPr>
      <w:r>
        <w:rPr>
          <w:rFonts w:ascii="Arial" w:hAnsi="Arial" w:cs="Arial"/>
          <w:color w:val="000000"/>
          <w:sz w:val="18"/>
        </w:rPr>
        <w:t xml:space="preserve">The Officers </w:t>
      </w:r>
      <w:r w:rsidR="00F92D26">
        <w:rPr>
          <w:rFonts w:ascii="Arial" w:hAnsi="Arial" w:cs="Arial"/>
          <w:color w:val="000000"/>
          <w:sz w:val="18"/>
        </w:rPr>
        <w:t xml:space="preserve">of the Competition shall be determined by the Annual General Meeting and elected thereat.                    </w:t>
      </w:r>
      <w:r>
        <w:rPr>
          <w:rFonts w:ascii="Arial" w:hAnsi="Arial" w:cs="Arial"/>
          <w:color w:val="000000"/>
          <w:sz w:val="18"/>
        </w:rPr>
        <w:t>(N.B. Auditors are not Officers).</w:t>
      </w:r>
    </w:p>
    <w:p w:rsidR="009711E5" w:rsidRDefault="009711E5">
      <w:pPr>
        <w:rPr>
          <w:rFonts w:ascii="Arial" w:hAnsi="Arial" w:cs="Arial"/>
          <w:color w:val="000000"/>
          <w:sz w:val="18"/>
        </w:rPr>
      </w:pPr>
    </w:p>
    <w:p w:rsidR="009711E5" w:rsidRDefault="009711E5">
      <w:pPr>
        <w:rPr>
          <w:rFonts w:ascii="Arial" w:hAnsi="Arial" w:cs="Arial"/>
          <w:color w:val="000000"/>
          <w:sz w:val="18"/>
        </w:rPr>
      </w:pPr>
      <w:r>
        <w:rPr>
          <w:rFonts w:ascii="Arial" w:hAnsi="Arial" w:cs="Arial"/>
          <w:color w:val="000000"/>
          <w:sz w:val="18"/>
        </w:rPr>
        <w:t xml:space="preserve">Officers of the Competition will be eligible to receive </w:t>
      </w:r>
      <w:proofErr w:type="gramStart"/>
      <w:r>
        <w:rPr>
          <w:rFonts w:ascii="Arial" w:hAnsi="Arial" w:cs="Arial"/>
          <w:color w:val="000000"/>
          <w:sz w:val="18"/>
        </w:rPr>
        <w:t>a</w:t>
      </w:r>
      <w:proofErr w:type="gramEnd"/>
      <w:r>
        <w:rPr>
          <w:rFonts w:ascii="Arial" w:hAnsi="Arial" w:cs="Arial"/>
          <w:color w:val="000000"/>
          <w:sz w:val="18"/>
        </w:rPr>
        <w:t xml:space="preserve"> honorarium. </w:t>
      </w:r>
      <w:proofErr w:type="gramStart"/>
      <w:r>
        <w:rPr>
          <w:rFonts w:ascii="Arial" w:hAnsi="Arial" w:cs="Arial"/>
          <w:color w:val="000000"/>
          <w:sz w:val="18"/>
        </w:rPr>
        <w:t>The amount will be set by a Sub-Committee</w:t>
      </w:r>
      <w:proofErr w:type="gramEnd"/>
      <w:r>
        <w:rPr>
          <w:rFonts w:ascii="Arial" w:hAnsi="Arial" w:cs="Arial"/>
          <w:color w:val="000000"/>
          <w:sz w:val="18"/>
        </w:rPr>
        <w:t xml:space="preserve"> formed by representatives of Member Clubs</w:t>
      </w:r>
      <w:r w:rsidR="006F43F9">
        <w:rPr>
          <w:rFonts w:ascii="Arial" w:hAnsi="Arial" w:cs="Arial"/>
          <w:color w:val="000000"/>
          <w:sz w:val="18"/>
        </w:rPr>
        <w:t>,</w:t>
      </w:r>
      <w:r>
        <w:rPr>
          <w:rFonts w:ascii="Arial" w:hAnsi="Arial" w:cs="Arial"/>
          <w:color w:val="000000"/>
          <w:sz w:val="18"/>
        </w:rPr>
        <w:t xml:space="preserve"> and the Chairman</w:t>
      </w:r>
      <w:r w:rsidR="006F43F9">
        <w:rPr>
          <w:rFonts w:ascii="Arial" w:hAnsi="Arial" w:cs="Arial"/>
          <w:color w:val="000000"/>
          <w:sz w:val="18"/>
        </w:rPr>
        <w:t xml:space="preserve"> and agreed at the AGM</w:t>
      </w:r>
      <w:r>
        <w:rPr>
          <w:rFonts w:ascii="Arial" w:hAnsi="Arial" w:cs="Arial"/>
          <w:color w:val="000000"/>
          <w:sz w:val="18"/>
        </w:rPr>
        <w:t>. The honorarium will be paid</w:t>
      </w:r>
      <w:r w:rsidR="006F43F9">
        <w:rPr>
          <w:rFonts w:ascii="Arial" w:hAnsi="Arial" w:cs="Arial"/>
          <w:color w:val="000000"/>
          <w:sz w:val="18"/>
        </w:rPr>
        <w:t xml:space="preserve"> at the end of the season</w:t>
      </w:r>
      <w:r>
        <w:rPr>
          <w:rFonts w:ascii="Arial" w:hAnsi="Arial" w:cs="Arial"/>
          <w:color w:val="000000"/>
          <w:sz w:val="18"/>
        </w:rPr>
        <w:t>, by cheque, at the AGM</w:t>
      </w:r>
      <w:r w:rsidR="006F43F9">
        <w:rPr>
          <w:rFonts w:ascii="Arial" w:hAnsi="Arial" w:cs="Arial"/>
          <w:color w:val="000000"/>
          <w:sz w:val="18"/>
        </w:rPr>
        <w:t>. Officers who resign or who are removed from post during the season will be eligible for a pro-rata amount of the full honorarium amount only.</w:t>
      </w:r>
    </w:p>
    <w:p w:rsidR="00654405" w:rsidRDefault="00654405">
      <w:pPr>
        <w:pStyle w:val="Heading1"/>
        <w:rPr>
          <w:color w:val="000000"/>
          <w:sz w:val="18"/>
        </w:rPr>
      </w:pPr>
    </w:p>
    <w:p w:rsidR="005213F1" w:rsidRDefault="005213F1">
      <w:pPr>
        <w:pStyle w:val="Heading1"/>
        <w:rPr>
          <w:color w:val="000000"/>
          <w:sz w:val="18"/>
        </w:rPr>
      </w:pPr>
      <w:r>
        <w:rPr>
          <w:color w:val="000000"/>
          <w:sz w:val="18"/>
        </w:rPr>
        <w:t>Management, nomination, election</w:t>
      </w:r>
    </w:p>
    <w:p w:rsidR="005213F1" w:rsidRDefault="005213F1">
      <w:pPr>
        <w:jc w:val="center"/>
        <w:rPr>
          <w:rFonts w:ascii="Arial" w:hAnsi="Arial" w:cs="Arial"/>
          <w:color w:val="000000"/>
          <w:sz w:val="18"/>
          <w:u w:val="single"/>
        </w:rPr>
      </w:pPr>
    </w:p>
    <w:p w:rsidR="005213F1" w:rsidRDefault="005213F1">
      <w:pPr>
        <w:rPr>
          <w:rFonts w:ascii="Arial" w:hAnsi="Arial" w:cs="Arial"/>
          <w:color w:val="000000"/>
          <w:sz w:val="18"/>
        </w:rPr>
      </w:pPr>
      <w:r>
        <w:rPr>
          <w:rFonts w:ascii="Arial" w:hAnsi="Arial" w:cs="Arial"/>
          <w:color w:val="000000"/>
          <w:sz w:val="18"/>
        </w:rPr>
        <w:t>4.</w:t>
      </w:r>
    </w:p>
    <w:p w:rsidR="005213F1" w:rsidRDefault="005213F1" w:rsidP="007E1410">
      <w:pPr>
        <w:jc w:val="both"/>
        <w:rPr>
          <w:rFonts w:ascii="Univers" w:hAnsi="Univers" w:cs="Arial"/>
          <w:b/>
          <w:bCs/>
          <w:color w:val="008000"/>
          <w:sz w:val="20"/>
        </w:rPr>
      </w:pPr>
      <w:r>
        <w:rPr>
          <w:rFonts w:ascii="Arial" w:hAnsi="Arial" w:cs="Arial"/>
          <w:color w:val="000000"/>
          <w:sz w:val="18"/>
        </w:rPr>
        <w:t xml:space="preserve">(A) The Competition shall be governed in accordance with the Rules and Regulations of The Football Association by a Management Committee comprised of the Officers and up to 4 members who shall be elected at the Annual General Meeting. </w:t>
      </w:r>
      <w:r w:rsidRPr="00853D5C">
        <w:rPr>
          <w:rFonts w:ascii="Arial" w:hAnsi="Arial" w:cs="Arial"/>
          <w:bCs/>
          <w:sz w:val="18"/>
        </w:rPr>
        <w:t>All Participants shall abide by The Football Association Regulations for Safeguarding Children as determined by The Association from time to time.</w:t>
      </w:r>
    </w:p>
    <w:p w:rsidR="005213F1" w:rsidRDefault="005213F1" w:rsidP="007E1410">
      <w:pPr>
        <w:jc w:val="both"/>
        <w:rPr>
          <w:rFonts w:ascii="Arial" w:hAnsi="Arial" w:cs="Arial"/>
          <w:color w:val="000000"/>
          <w:sz w:val="18"/>
        </w:rPr>
      </w:pPr>
    </w:p>
    <w:p w:rsidR="0032714E" w:rsidRDefault="005213F1" w:rsidP="007E1410">
      <w:pPr>
        <w:jc w:val="both"/>
        <w:rPr>
          <w:rFonts w:ascii="Arial" w:hAnsi="Arial" w:cs="Arial"/>
          <w:color w:val="000000"/>
          <w:sz w:val="18"/>
        </w:rPr>
      </w:pPr>
      <w:r>
        <w:rPr>
          <w:rFonts w:ascii="Arial" w:hAnsi="Arial" w:cs="Arial"/>
          <w:color w:val="000000"/>
          <w:sz w:val="18"/>
        </w:rPr>
        <w:t xml:space="preserve">(B) Retiring Officers shall be eligible to become candidates for re-election without nomination. </w:t>
      </w:r>
    </w:p>
    <w:p w:rsidR="005213F1" w:rsidRDefault="005213F1" w:rsidP="007E1410">
      <w:pPr>
        <w:jc w:val="both"/>
        <w:rPr>
          <w:rFonts w:ascii="Arial" w:hAnsi="Arial" w:cs="Arial"/>
          <w:color w:val="000000"/>
          <w:sz w:val="18"/>
        </w:rPr>
      </w:pPr>
      <w:r>
        <w:rPr>
          <w:rFonts w:ascii="Arial" w:hAnsi="Arial" w:cs="Arial"/>
          <w:color w:val="000000"/>
          <w:sz w:val="18"/>
        </w:rPr>
        <w:t xml:space="preserve">All other candidates for election as Officers or Members of the Management Committee shall be nominated to the Secretary in writing, signed by the Secretaries of two Member Clubs, not later than </w:t>
      </w:r>
      <w:r w:rsidR="0032714E">
        <w:rPr>
          <w:rFonts w:ascii="Arial" w:hAnsi="Arial" w:cs="Arial"/>
          <w:color w:val="000000"/>
          <w:sz w:val="18"/>
        </w:rPr>
        <w:t>31</w:t>
      </w:r>
      <w:r w:rsidR="0032714E" w:rsidRPr="0032714E">
        <w:rPr>
          <w:rFonts w:ascii="Arial" w:hAnsi="Arial" w:cs="Arial"/>
          <w:color w:val="000000"/>
          <w:sz w:val="18"/>
          <w:vertAlign w:val="superscript"/>
        </w:rPr>
        <w:t>st</w:t>
      </w:r>
      <w:r>
        <w:rPr>
          <w:rFonts w:ascii="Arial" w:hAnsi="Arial" w:cs="Arial"/>
          <w:color w:val="000000"/>
          <w:sz w:val="18"/>
        </w:rPr>
        <w:t xml:space="preserve"> </w:t>
      </w:r>
      <w:r w:rsidR="0032714E">
        <w:rPr>
          <w:rFonts w:ascii="Arial" w:hAnsi="Arial" w:cs="Arial"/>
          <w:color w:val="000000"/>
          <w:sz w:val="18"/>
        </w:rPr>
        <w:t>May</w:t>
      </w:r>
      <w:r>
        <w:rPr>
          <w:rFonts w:ascii="Arial" w:hAnsi="Arial" w:cs="Arial"/>
          <w:color w:val="000000"/>
          <w:sz w:val="18"/>
        </w:rPr>
        <w:t xml:space="preserve"> in each year. Names of the candidates for election shall be circulated with the notice of the Annual General Meeting. In the event of there being no nomination in accordance with the foregoing for any office, nominations may be received at the Annual General Meeting.</w:t>
      </w:r>
    </w:p>
    <w:p w:rsidR="005213F1" w:rsidRDefault="005213F1" w:rsidP="007E1410">
      <w:pPr>
        <w:jc w:val="both"/>
        <w:rPr>
          <w:rFonts w:ascii="Arial" w:hAnsi="Arial" w:cs="Arial"/>
          <w:color w:val="000000"/>
          <w:sz w:val="18"/>
        </w:rPr>
      </w:pPr>
    </w:p>
    <w:p w:rsidR="005213F1" w:rsidRPr="00853D5C" w:rsidRDefault="005213F1" w:rsidP="007E1410">
      <w:pPr>
        <w:jc w:val="both"/>
        <w:rPr>
          <w:rFonts w:ascii="Arial" w:hAnsi="Arial" w:cs="Arial"/>
          <w:bCs/>
          <w:sz w:val="18"/>
        </w:rPr>
      </w:pPr>
      <w:r>
        <w:rPr>
          <w:rFonts w:ascii="Arial" w:hAnsi="Arial" w:cs="Arial"/>
          <w:color w:val="000000"/>
          <w:sz w:val="18"/>
        </w:rPr>
        <w:t xml:space="preserve">(C) The Management Committee shall meet </w:t>
      </w:r>
      <w:r w:rsidRPr="00853D5C">
        <w:rPr>
          <w:rFonts w:ascii="Arial" w:hAnsi="Arial" w:cs="Arial"/>
          <w:bCs/>
          <w:sz w:val="18"/>
        </w:rPr>
        <w:t>at least quarterly</w:t>
      </w:r>
    </w:p>
    <w:p w:rsidR="005213F1" w:rsidRDefault="005213F1" w:rsidP="007E1410">
      <w:pPr>
        <w:jc w:val="both"/>
        <w:rPr>
          <w:rFonts w:ascii="Arial" w:hAnsi="Arial" w:cs="Arial"/>
          <w:color w:val="000000"/>
          <w:sz w:val="18"/>
        </w:rPr>
      </w:pPr>
    </w:p>
    <w:p w:rsidR="005213F1" w:rsidRDefault="005213F1" w:rsidP="007E1410">
      <w:pPr>
        <w:jc w:val="both"/>
        <w:rPr>
          <w:rFonts w:ascii="Arial" w:hAnsi="Arial" w:cs="Arial"/>
          <w:color w:val="000000"/>
          <w:sz w:val="18"/>
        </w:rPr>
      </w:pPr>
      <w:r>
        <w:rPr>
          <w:rFonts w:ascii="Arial" w:hAnsi="Arial" w:cs="Arial"/>
          <w:color w:val="000000"/>
          <w:sz w:val="18"/>
        </w:rPr>
        <w:t xml:space="preserve">On receiving a </w:t>
      </w:r>
      <w:r w:rsidR="0032714E">
        <w:rPr>
          <w:rFonts w:ascii="Arial" w:hAnsi="Arial" w:cs="Arial"/>
          <w:color w:val="000000"/>
          <w:sz w:val="18"/>
        </w:rPr>
        <w:t>requisition signed by two-thirds of the Members</w:t>
      </w:r>
      <w:r>
        <w:rPr>
          <w:rFonts w:ascii="Arial" w:hAnsi="Arial" w:cs="Arial"/>
          <w:color w:val="000000"/>
          <w:sz w:val="18"/>
        </w:rPr>
        <w:t xml:space="preserve"> of the Management Committee the Secretary shall convene a meeting of the Committee. </w:t>
      </w:r>
    </w:p>
    <w:p w:rsidR="005213F1" w:rsidRDefault="005213F1" w:rsidP="007E1410">
      <w:pPr>
        <w:jc w:val="both"/>
        <w:rPr>
          <w:rFonts w:ascii="Arial" w:hAnsi="Arial" w:cs="Arial"/>
          <w:color w:val="000000"/>
          <w:sz w:val="18"/>
        </w:rPr>
      </w:pPr>
    </w:p>
    <w:p w:rsidR="005213F1" w:rsidRDefault="005213F1" w:rsidP="007E1410">
      <w:pPr>
        <w:jc w:val="both"/>
        <w:rPr>
          <w:rFonts w:ascii="Arial" w:hAnsi="Arial" w:cs="Arial"/>
          <w:color w:val="000000"/>
          <w:sz w:val="18"/>
        </w:rPr>
      </w:pPr>
      <w:r>
        <w:rPr>
          <w:rFonts w:ascii="Arial" w:hAnsi="Arial" w:cs="Arial"/>
          <w:color w:val="000000"/>
          <w:sz w:val="18"/>
        </w:rPr>
        <w:t>(D) Except where otherwise mentioned all communications shall be addressed to the Secretary who shall conduct the correspondence of the Competition and keep a record of its proceedings.</w:t>
      </w:r>
    </w:p>
    <w:p w:rsidR="005213F1" w:rsidRDefault="005213F1" w:rsidP="007E1410">
      <w:pPr>
        <w:jc w:val="both"/>
        <w:rPr>
          <w:rFonts w:ascii="Arial" w:hAnsi="Arial" w:cs="Arial"/>
          <w:color w:val="000000"/>
          <w:sz w:val="18"/>
        </w:rPr>
      </w:pPr>
    </w:p>
    <w:p w:rsidR="005213F1" w:rsidRDefault="005213F1" w:rsidP="007E1410">
      <w:pPr>
        <w:jc w:val="both"/>
        <w:rPr>
          <w:rFonts w:ascii="Arial" w:hAnsi="Arial" w:cs="Arial"/>
          <w:color w:val="000000"/>
          <w:sz w:val="18"/>
        </w:rPr>
      </w:pPr>
      <w:r>
        <w:rPr>
          <w:rFonts w:ascii="Arial" w:hAnsi="Arial" w:cs="Arial"/>
          <w:color w:val="000000"/>
          <w:sz w:val="18"/>
        </w:rPr>
        <w:t>(E) All communications received from the clubs must be conducted through their nominated Officers.</w:t>
      </w:r>
    </w:p>
    <w:p w:rsidR="005213F1" w:rsidRDefault="005213F1" w:rsidP="007E1410">
      <w:pPr>
        <w:jc w:val="both"/>
        <w:rPr>
          <w:rFonts w:ascii="Arial" w:hAnsi="Arial" w:cs="Arial"/>
          <w:color w:val="000000"/>
          <w:sz w:val="18"/>
        </w:rPr>
      </w:pPr>
    </w:p>
    <w:p w:rsidR="005213F1" w:rsidRDefault="005213F1" w:rsidP="007E1410">
      <w:pPr>
        <w:jc w:val="both"/>
        <w:rPr>
          <w:rFonts w:ascii="Arial" w:hAnsi="Arial" w:cs="Arial"/>
          <w:color w:val="000000"/>
          <w:sz w:val="18"/>
        </w:rPr>
      </w:pPr>
      <w:r>
        <w:rPr>
          <w:rFonts w:ascii="Arial" w:hAnsi="Arial" w:cs="Arial"/>
          <w:color w:val="000000"/>
          <w:sz w:val="18"/>
        </w:rPr>
        <w:t xml:space="preserve">(F) </w:t>
      </w:r>
    </w:p>
    <w:p w:rsidR="003335B2" w:rsidRDefault="005213F1" w:rsidP="007E1410">
      <w:pPr>
        <w:jc w:val="both"/>
        <w:rPr>
          <w:rFonts w:ascii="Arial" w:hAnsi="Arial" w:cs="Arial"/>
          <w:color w:val="000000"/>
          <w:sz w:val="18"/>
        </w:rPr>
      </w:pPr>
      <w:r>
        <w:rPr>
          <w:rFonts w:ascii="Arial" w:hAnsi="Arial" w:cs="Arial"/>
          <w:color w:val="000000"/>
          <w:sz w:val="18"/>
        </w:rPr>
        <w:t>(</w:t>
      </w:r>
      <w:proofErr w:type="spellStart"/>
      <w:r>
        <w:rPr>
          <w:rFonts w:ascii="Arial" w:hAnsi="Arial" w:cs="Arial"/>
          <w:color w:val="000000"/>
          <w:sz w:val="18"/>
        </w:rPr>
        <w:t>i</w:t>
      </w:r>
      <w:proofErr w:type="spellEnd"/>
      <w:r>
        <w:rPr>
          <w:rFonts w:ascii="Arial" w:hAnsi="Arial" w:cs="Arial"/>
          <w:color w:val="000000"/>
          <w:sz w:val="18"/>
        </w:rPr>
        <w:t xml:space="preserve">) </w:t>
      </w:r>
      <w:r w:rsidR="0019266E">
        <w:rPr>
          <w:rFonts w:ascii="Arial" w:hAnsi="Arial" w:cs="Arial"/>
          <w:color w:val="000000"/>
          <w:sz w:val="18"/>
        </w:rPr>
        <w:t xml:space="preserve"> A Divisions </w:t>
      </w:r>
      <w:r w:rsidR="00222536">
        <w:rPr>
          <w:rFonts w:ascii="Arial" w:hAnsi="Arial" w:cs="Arial"/>
          <w:color w:val="000000"/>
          <w:sz w:val="18"/>
        </w:rPr>
        <w:t>&amp;</w:t>
      </w:r>
      <w:r w:rsidR="0019266E">
        <w:rPr>
          <w:rFonts w:ascii="Arial" w:hAnsi="Arial" w:cs="Arial"/>
          <w:color w:val="000000"/>
          <w:sz w:val="18"/>
        </w:rPr>
        <w:t xml:space="preserve"> Fixtures meeting will be held in August and no later than 14 days prior to the first scheduled fixture</w:t>
      </w:r>
      <w:r w:rsidR="003335B2">
        <w:rPr>
          <w:rFonts w:ascii="Arial" w:hAnsi="Arial" w:cs="Arial"/>
          <w:color w:val="000000"/>
          <w:sz w:val="18"/>
        </w:rPr>
        <w:t>, and no sooner than 14 days after the publication of the draft divisions and fixtures.</w:t>
      </w:r>
      <w:r w:rsidR="0019266E">
        <w:rPr>
          <w:rFonts w:ascii="Arial" w:hAnsi="Arial" w:cs="Arial"/>
          <w:color w:val="000000"/>
          <w:sz w:val="18"/>
        </w:rPr>
        <w:t xml:space="preserve"> Club Secretaries, Team Managers or their representatives are </w:t>
      </w:r>
      <w:r w:rsidR="00995B95">
        <w:rPr>
          <w:rFonts w:ascii="Arial" w:hAnsi="Arial" w:cs="Arial"/>
          <w:color w:val="000000"/>
          <w:sz w:val="18"/>
        </w:rPr>
        <w:t>requested</w:t>
      </w:r>
      <w:r w:rsidR="0019266E">
        <w:rPr>
          <w:rFonts w:ascii="Arial" w:hAnsi="Arial" w:cs="Arial"/>
          <w:color w:val="000000"/>
          <w:sz w:val="18"/>
        </w:rPr>
        <w:t xml:space="preserve"> to attend to formally agree the structure of each division</w:t>
      </w:r>
      <w:r w:rsidR="003335B2">
        <w:rPr>
          <w:rFonts w:ascii="Arial" w:hAnsi="Arial" w:cs="Arial"/>
          <w:color w:val="000000"/>
          <w:sz w:val="18"/>
        </w:rPr>
        <w:t xml:space="preserve"> and agree the fixtures for the coming year. After this meeting no changes to divisions or fixtures will be entertained unless it is deemed to be detrimental to the running of the league during that season.</w:t>
      </w:r>
    </w:p>
    <w:p w:rsidR="003335B2" w:rsidRDefault="003335B2" w:rsidP="007E1410">
      <w:pPr>
        <w:jc w:val="both"/>
        <w:rPr>
          <w:rFonts w:ascii="Arial" w:hAnsi="Arial" w:cs="Arial"/>
          <w:color w:val="000000"/>
          <w:sz w:val="18"/>
        </w:rPr>
      </w:pPr>
    </w:p>
    <w:p w:rsidR="005213F1" w:rsidRDefault="003335B2" w:rsidP="007E1410">
      <w:pPr>
        <w:jc w:val="both"/>
        <w:rPr>
          <w:rFonts w:ascii="Arial" w:hAnsi="Arial" w:cs="Arial"/>
          <w:color w:val="000000"/>
          <w:sz w:val="18"/>
        </w:rPr>
      </w:pPr>
      <w:r>
        <w:rPr>
          <w:rFonts w:ascii="Arial" w:hAnsi="Arial" w:cs="Arial"/>
          <w:color w:val="000000"/>
          <w:sz w:val="18"/>
        </w:rPr>
        <w:t xml:space="preserve">(ii) A Pre-Season Meeting will be held in September. All Team Managers and Club Officials from new clubs or teams, or those new to the League must attend this meeting. Any team or club not being represented without satisfactory reason shall be fined £20. The meeting is open to all current member clubs to send any person who wishes to attend to refresh their knowledge of the League Rules, </w:t>
      </w:r>
      <w:proofErr w:type="gramStart"/>
      <w:r>
        <w:rPr>
          <w:rFonts w:ascii="Arial" w:hAnsi="Arial" w:cs="Arial"/>
          <w:color w:val="000000"/>
          <w:sz w:val="18"/>
        </w:rPr>
        <w:t>policies</w:t>
      </w:r>
      <w:proofErr w:type="gramEnd"/>
      <w:r>
        <w:rPr>
          <w:rFonts w:ascii="Arial" w:hAnsi="Arial" w:cs="Arial"/>
          <w:color w:val="000000"/>
          <w:sz w:val="18"/>
        </w:rPr>
        <w:t xml:space="preserve"> and procedures.</w:t>
      </w:r>
    </w:p>
    <w:p w:rsidR="003335B2" w:rsidRDefault="003335B2" w:rsidP="007E1410">
      <w:pPr>
        <w:jc w:val="both"/>
        <w:rPr>
          <w:rFonts w:ascii="Arial" w:hAnsi="Arial" w:cs="Arial"/>
          <w:color w:val="000000"/>
          <w:sz w:val="18"/>
        </w:rPr>
      </w:pPr>
    </w:p>
    <w:p w:rsidR="003335B2" w:rsidRDefault="003335B2" w:rsidP="007E1410">
      <w:pPr>
        <w:jc w:val="both"/>
        <w:rPr>
          <w:rFonts w:ascii="Arial" w:hAnsi="Arial" w:cs="Arial"/>
          <w:color w:val="000000"/>
          <w:sz w:val="18"/>
        </w:rPr>
      </w:pPr>
      <w:r>
        <w:rPr>
          <w:rFonts w:ascii="Arial" w:hAnsi="Arial" w:cs="Arial"/>
          <w:color w:val="000000"/>
          <w:sz w:val="18"/>
        </w:rPr>
        <w:t>Any club, team or individual who persistently infringes league rules in the previous season will be required by the Management Committee to attend this meeting.</w:t>
      </w:r>
      <w:r w:rsidRPr="003335B2">
        <w:rPr>
          <w:rFonts w:ascii="Arial" w:hAnsi="Arial" w:cs="Arial"/>
          <w:color w:val="000000"/>
          <w:sz w:val="18"/>
        </w:rPr>
        <w:t xml:space="preserve"> </w:t>
      </w:r>
      <w:r>
        <w:rPr>
          <w:rFonts w:ascii="Arial" w:hAnsi="Arial" w:cs="Arial"/>
          <w:color w:val="000000"/>
          <w:sz w:val="18"/>
        </w:rPr>
        <w:t>Any team, club or individual not being represent</w:t>
      </w:r>
      <w:r w:rsidR="004F088B">
        <w:rPr>
          <w:rFonts w:ascii="Arial" w:hAnsi="Arial" w:cs="Arial"/>
          <w:color w:val="000000"/>
          <w:sz w:val="18"/>
        </w:rPr>
        <w:t xml:space="preserve">ed without satisfactory reason </w:t>
      </w:r>
      <w:r>
        <w:rPr>
          <w:rFonts w:ascii="Arial" w:hAnsi="Arial" w:cs="Arial"/>
          <w:color w:val="000000"/>
          <w:sz w:val="18"/>
        </w:rPr>
        <w:t>shall be fined £20</w:t>
      </w:r>
      <w:r w:rsidR="004F088B">
        <w:rPr>
          <w:rFonts w:ascii="Arial" w:hAnsi="Arial" w:cs="Arial"/>
          <w:color w:val="000000"/>
          <w:sz w:val="18"/>
        </w:rPr>
        <w:t>.</w:t>
      </w:r>
    </w:p>
    <w:p w:rsidR="005213F1" w:rsidRDefault="005213F1">
      <w:pPr>
        <w:rPr>
          <w:rFonts w:ascii="Arial" w:hAnsi="Arial" w:cs="Arial"/>
          <w:color w:val="000000"/>
          <w:sz w:val="18"/>
        </w:rPr>
      </w:pPr>
    </w:p>
    <w:p w:rsidR="005213F1" w:rsidRDefault="005213F1">
      <w:pPr>
        <w:rPr>
          <w:rFonts w:ascii="Arial" w:hAnsi="Arial" w:cs="Arial"/>
          <w:b/>
          <w:bCs/>
          <w:color w:val="FF0000"/>
          <w:sz w:val="18"/>
        </w:rPr>
      </w:pPr>
      <w:r>
        <w:rPr>
          <w:rFonts w:ascii="Arial" w:hAnsi="Arial" w:cs="Arial"/>
          <w:color w:val="000000"/>
          <w:sz w:val="18"/>
        </w:rPr>
        <w:t>(ii</w:t>
      </w:r>
      <w:r w:rsidR="004F088B">
        <w:rPr>
          <w:rFonts w:ascii="Arial" w:hAnsi="Arial" w:cs="Arial"/>
          <w:color w:val="000000"/>
          <w:sz w:val="18"/>
        </w:rPr>
        <w:t>i</w:t>
      </w:r>
      <w:r>
        <w:rPr>
          <w:rFonts w:ascii="Arial" w:hAnsi="Arial" w:cs="Arial"/>
          <w:color w:val="000000"/>
          <w:sz w:val="18"/>
        </w:rPr>
        <w:t xml:space="preserve">) A representative from each Member Club shall attend League meetings, which will be held on the second Monday of the months of </w:t>
      </w:r>
      <w:r w:rsidR="006D2938">
        <w:rPr>
          <w:rFonts w:ascii="Arial" w:hAnsi="Arial" w:cs="Arial"/>
          <w:color w:val="000000"/>
          <w:sz w:val="18"/>
        </w:rPr>
        <w:t xml:space="preserve">October, December, </w:t>
      </w:r>
      <w:proofErr w:type="gramStart"/>
      <w:r w:rsidR="006D2938">
        <w:rPr>
          <w:rFonts w:ascii="Arial" w:hAnsi="Arial" w:cs="Arial"/>
          <w:color w:val="000000"/>
          <w:sz w:val="18"/>
        </w:rPr>
        <w:t>February</w:t>
      </w:r>
      <w:proofErr w:type="gramEnd"/>
      <w:r w:rsidR="006D2938">
        <w:rPr>
          <w:rFonts w:ascii="Arial" w:hAnsi="Arial" w:cs="Arial"/>
          <w:color w:val="000000"/>
          <w:sz w:val="18"/>
        </w:rPr>
        <w:t xml:space="preserve"> and April </w:t>
      </w:r>
      <w:r>
        <w:rPr>
          <w:rFonts w:ascii="Arial" w:hAnsi="Arial" w:cs="Arial"/>
          <w:color w:val="000000"/>
          <w:sz w:val="18"/>
        </w:rPr>
        <w:t xml:space="preserve">and shall have the power to vote on matters arising from such meetings.  </w:t>
      </w:r>
      <w:r w:rsidRPr="00853D5C">
        <w:rPr>
          <w:rFonts w:ascii="Arial" w:hAnsi="Arial" w:cs="Arial"/>
          <w:bCs/>
          <w:sz w:val="18"/>
        </w:rPr>
        <w:t xml:space="preserve">Clubs are permitted one (1) apology per season, </w:t>
      </w:r>
      <w:proofErr w:type="gramStart"/>
      <w:r w:rsidRPr="00853D5C">
        <w:rPr>
          <w:rFonts w:ascii="Arial" w:hAnsi="Arial" w:cs="Arial"/>
          <w:bCs/>
          <w:sz w:val="18"/>
        </w:rPr>
        <w:t>provided that</w:t>
      </w:r>
      <w:proofErr w:type="gramEnd"/>
      <w:r w:rsidRPr="00853D5C">
        <w:rPr>
          <w:rFonts w:ascii="Arial" w:hAnsi="Arial" w:cs="Arial"/>
          <w:bCs/>
          <w:sz w:val="18"/>
        </w:rPr>
        <w:t xml:space="preserve"> apology is received by the League Secretary in advance of the meeting.</w:t>
      </w:r>
      <w:r w:rsidR="0032714E">
        <w:rPr>
          <w:rFonts w:ascii="Arial" w:hAnsi="Arial" w:cs="Arial"/>
          <w:bCs/>
          <w:sz w:val="18"/>
        </w:rPr>
        <w:t xml:space="preserve"> </w:t>
      </w:r>
      <w:r w:rsidR="0046481A">
        <w:rPr>
          <w:rFonts w:ascii="Arial" w:hAnsi="Arial" w:cs="Arial"/>
          <w:bCs/>
          <w:sz w:val="18"/>
        </w:rPr>
        <w:t>(</w:t>
      </w:r>
      <w:r w:rsidR="00853D5C">
        <w:rPr>
          <w:rFonts w:ascii="Arial" w:hAnsi="Arial" w:cs="Arial"/>
          <w:bCs/>
          <w:sz w:val="18"/>
        </w:rPr>
        <w:t>Failure to provide an Apology will result in a £10 fine against the Member Club</w:t>
      </w:r>
      <w:r w:rsidR="0046481A">
        <w:rPr>
          <w:rFonts w:ascii="Arial" w:hAnsi="Arial" w:cs="Arial"/>
          <w:bCs/>
          <w:sz w:val="18"/>
        </w:rPr>
        <w:t>)</w:t>
      </w:r>
      <w:r w:rsidR="00853D5C">
        <w:rPr>
          <w:rFonts w:ascii="Arial" w:hAnsi="Arial" w:cs="Arial"/>
          <w:bCs/>
          <w:sz w:val="18"/>
        </w:rPr>
        <w:t xml:space="preserve">. </w:t>
      </w:r>
      <w:r w:rsidRPr="00853D5C">
        <w:rPr>
          <w:rFonts w:ascii="Arial" w:hAnsi="Arial" w:cs="Arial"/>
          <w:bCs/>
          <w:sz w:val="18"/>
        </w:rPr>
        <w:t>Further absence will attract a fine of £</w:t>
      </w:r>
      <w:r w:rsidR="0046481A">
        <w:rPr>
          <w:rFonts w:ascii="Arial" w:hAnsi="Arial" w:cs="Arial"/>
          <w:bCs/>
          <w:sz w:val="18"/>
        </w:rPr>
        <w:t>10</w:t>
      </w:r>
      <w:r w:rsidRPr="00853D5C">
        <w:rPr>
          <w:rFonts w:ascii="Arial" w:hAnsi="Arial" w:cs="Arial"/>
          <w:bCs/>
          <w:sz w:val="18"/>
        </w:rPr>
        <w:t xml:space="preserve"> </w:t>
      </w:r>
      <w:r w:rsidR="0046481A">
        <w:rPr>
          <w:rFonts w:ascii="Arial" w:hAnsi="Arial" w:cs="Arial"/>
          <w:bCs/>
          <w:sz w:val="18"/>
        </w:rPr>
        <w:t>and each subsequent absence will attract a fine which is double the previous</w:t>
      </w:r>
      <w:r w:rsidR="00C413BE">
        <w:rPr>
          <w:rFonts w:ascii="Arial" w:hAnsi="Arial" w:cs="Arial"/>
          <w:bCs/>
          <w:sz w:val="18"/>
        </w:rPr>
        <w:t>,</w:t>
      </w:r>
      <w:r w:rsidR="0046481A">
        <w:rPr>
          <w:rFonts w:ascii="Arial" w:hAnsi="Arial" w:cs="Arial"/>
          <w:bCs/>
          <w:sz w:val="18"/>
        </w:rPr>
        <w:t xml:space="preserve"> </w:t>
      </w:r>
      <w:r w:rsidR="00C413BE">
        <w:rPr>
          <w:rFonts w:ascii="Arial" w:hAnsi="Arial" w:cs="Arial"/>
          <w:bCs/>
          <w:sz w:val="18"/>
        </w:rPr>
        <w:t>to a maximum of £40 for that season.</w:t>
      </w:r>
    </w:p>
    <w:p w:rsidR="005213F1" w:rsidRDefault="005213F1">
      <w:pPr>
        <w:rPr>
          <w:rFonts w:ascii="Arial" w:hAnsi="Arial" w:cs="Arial"/>
          <w:color w:val="000000"/>
          <w:sz w:val="18"/>
        </w:rPr>
      </w:pPr>
    </w:p>
    <w:p w:rsidR="005213F1" w:rsidRDefault="005213F1">
      <w:pPr>
        <w:pStyle w:val="Heading2"/>
        <w:rPr>
          <w:sz w:val="18"/>
        </w:rPr>
      </w:pPr>
      <w:r>
        <w:rPr>
          <w:sz w:val="18"/>
        </w:rPr>
        <w:t>POWERS OF MANAGEMENT</w:t>
      </w:r>
    </w:p>
    <w:p w:rsidR="005213F1" w:rsidRDefault="005213F1">
      <w:pPr>
        <w:rPr>
          <w:rFonts w:ascii="Arial" w:hAnsi="Arial" w:cs="Arial"/>
          <w:color w:val="000000"/>
          <w:sz w:val="18"/>
          <w:u w:val="single"/>
        </w:rPr>
      </w:pPr>
    </w:p>
    <w:p w:rsidR="005213F1" w:rsidRDefault="005213F1" w:rsidP="007E1410">
      <w:pPr>
        <w:jc w:val="both"/>
        <w:rPr>
          <w:rFonts w:ascii="Arial" w:hAnsi="Arial" w:cs="Arial"/>
          <w:color w:val="000000"/>
          <w:sz w:val="18"/>
        </w:rPr>
      </w:pPr>
      <w:r>
        <w:rPr>
          <w:rFonts w:ascii="Arial" w:hAnsi="Arial" w:cs="Arial"/>
          <w:color w:val="000000"/>
          <w:sz w:val="18"/>
        </w:rPr>
        <w:t>5.</w:t>
      </w:r>
    </w:p>
    <w:p w:rsidR="005213F1" w:rsidRDefault="005213F1" w:rsidP="007E1410">
      <w:pPr>
        <w:jc w:val="both"/>
        <w:rPr>
          <w:rFonts w:ascii="Arial" w:hAnsi="Arial" w:cs="Arial"/>
          <w:color w:val="000000"/>
          <w:sz w:val="18"/>
        </w:rPr>
      </w:pPr>
      <w:r>
        <w:rPr>
          <w:rFonts w:ascii="Arial" w:hAnsi="Arial" w:cs="Arial"/>
          <w:color w:val="000000"/>
          <w:sz w:val="18"/>
        </w:rPr>
        <w:t xml:space="preserve">(A) The Management Committee may appoint such sub-committees and delegate such of their powers as they deem necessary.  The decisions of all sub committees shall be reported to the Management Committee for ratification. The Management Committee shall have power to deal only with matters within the Competition and not for any matters of misconduct that are under the </w:t>
      </w:r>
      <w:proofErr w:type="gramStart"/>
      <w:r>
        <w:rPr>
          <w:rFonts w:ascii="Arial" w:hAnsi="Arial" w:cs="Arial"/>
          <w:color w:val="000000"/>
          <w:sz w:val="18"/>
        </w:rPr>
        <w:t>jurisdiction</w:t>
      </w:r>
      <w:proofErr w:type="gramEnd"/>
      <w:r>
        <w:rPr>
          <w:rFonts w:ascii="Arial" w:hAnsi="Arial" w:cs="Arial"/>
          <w:color w:val="000000"/>
          <w:sz w:val="18"/>
        </w:rPr>
        <w:t xml:space="preserve"> of the Football Association or affiliated Association.</w:t>
      </w:r>
    </w:p>
    <w:p w:rsidR="005213F1" w:rsidRDefault="005213F1" w:rsidP="007E1410">
      <w:pPr>
        <w:jc w:val="both"/>
        <w:rPr>
          <w:rFonts w:ascii="Arial" w:hAnsi="Arial" w:cs="Arial"/>
          <w:color w:val="000000"/>
          <w:sz w:val="18"/>
        </w:rPr>
      </w:pPr>
    </w:p>
    <w:p w:rsidR="005213F1" w:rsidRDefault="005213F1" w:rsidP="007E1410">
      <w:pPr>
        <w:jc w:val="both"/>
        <w:rPr>
          <w:rFonts w:ascii="Arial" w:hAnsi="Arial" w:cs="Arial"/>
          <w:color w:val="000000"/>
          <w:sz w:val="18"/>
        </w:rPr>
      </w:pPr>
      <w:r>
        <w:rPr>
          <w:rFonts w:ascii="Arial" w:hAnsi="Arial" w:cs="Arial"/>
          <w:color w:val="000000"/>
          <w:sz w:val="18"/>
        </w:rPr>
        <w:t>(B) Subject to the permission of the Cornwall County Football Association 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(See Rule 6(e)).</w:t>
      </w:r>
    </w:p>
    <w:p w:rsidR="005213F1" w:rsidRDefault="005213F1" w:rsidP="007E1410">
      <w:pPr>
        <w:jc w:val="both"/>
        <w:rPr>
          <w:rFonts w:ascii="Arial" w:hAnsi="Arial" w:cs="Arial"/>
          <w:color w:val="000000"/>
          <w:sz w:val="18"/>
        </w:rPr>
      </w:pPr>
    </w:p>
    <w:p w:rsidR="005213F1" w:rsidRPr="0046481A" w:rsidRDefault="005213F1" w:rsidP="007E1410">
      <w:pPr>
        <w:jc w:val="both"/>
        <w:rPr>
          <w:rFonts w:ascii="Arial" w:hAnsi="Arial" w:cs="Arial"/>
          <w:sz w:val="18"/>
        </w:rPr>
      </w:pPr>
      <w:r>
        <w:rPr>
          <w:rFonts w:ascii="Arial" w:hAnsi="Arial" w:cs="Arial"/>
          <w:color w:val="000000"/>
          <w:sz w:val="18"/>
        </w:rPr>
        <w:t xml:space="preserve">(C) Each Member of the Management Committee shall have the right to attend and vote at all Management Committee Meetings and have one vote thereat, but no Member shall be allowed to vote on any matters appertaining to such Member or to the Club so </w:t>
      </w:r>
      <w:r w:rsidRPr="0046481A">
        <w:rPr>
          <w:rFonts w:ascii="Arial" w:hAnsi="Arial" w:cs="Arial"/>
          <w:sz w:val="18"/>
        </w:rPr>
        <w:t xml:space="preserve">represented </w:t>
      </w:r>
      <w:r w:rsidRPr="0046481A">
        <w:rPr>
          <w:rFonts w:ascii="Arial" w:hAnsi="Arial" w:cs="Arial"/>
          <w:bCs/>
          <w:sz w:val="18"/>
        </w:rPr>
        <w:t>or where there may be a conflict of interest</w:t>
      </w:r>
      <w:r w:rsidRPr="0046481A">
        <w:rPr>
          <w:rFonts w:ascii="Arial" w:hAnsi="Arial" w:cs="Arial"/>
          <w:sz w:val="18"/>
        </w:rPr>
        <w:t xml:space="preserve"> (This shall apply to the procedure of any sub-committee).</w:t>
      </w:r>
    </w:p>
    <w:p w:rsidR="005213F1" w:rsidRDefault="005213F1">
      <w:pPr>
        <w:rPr>
          <w:rFonts w:ascii="Arial" w:hAnsi="Arial" w:cs="Arial"/>
          <w:color w:val="000000"/>
          <w:sz w:val="18"/>
        </w:rPr>
      </w:pPr>
    </w:p>
    <w:p w:rsidR="005213F1" w:rsidRDefault="005213F1" w:rsidP="006C783E">
      <w:pPr>
        <w:jc w:val="both"/>
        <w:rPr>
          <w:rFonts w:ascii="Arial" w:hAnsi="Arial" w:cs="Arial"/>
          <w:color w:val="000000"/>
          <w:sz w:val="18"/>
        </w:rPr>
      </w:pPr>
      <w:r>
        <w:rPr>
          <w:rFonts w:ascii="Arial" w:hAnsi="Arial" w:cs="Arial"/>
          <w:color w:val="000000"/>
          <w:sz w:val="18"/>
        </w:rPr>
        <w:t>In the event of the vote being equal on any matter, the Chairman shall have a second or casting vote.</w:t>
      </w:r>
    </w:p>
    <w:p w:rsidR="005213F1" w:rsidRDefault="005213F1" w:rsidP="006C783E">
      <w:pPr>
        <w:jc w:val="both"/>
        <w:rPr>
          <w:rFonts w:ascii="Arial" w:hAnsi="Arial" w:cs="Arial"/>
          <w:color w:val="000000"/>
          <w:sz w:val="18"/>
        </w:rPr>
      </w:pPr>
    </w:p>
    <w:p w:rsidR="007B4960" w:rsidRDefault="007B4960" w:rsidP="006C783E">
      <w:pPr>
        <w:jc w:val="both"/>
        <w:rPr>
          <w:rFonts w:ascii="Arial" w:hAnsi="Arial" w:cs="Arial"/>
          <w:color w:val="000000"/>
          <w:sz w:val="18"/>
        </w:rPr>
      </w:pPr>
      <w:r>
        <w:rPr>
          <w:rFonts w:ascii="Arial" w:hAnsi="Arial" w:cs="Arial"/>
          <w:color w:val="000000"/>
          <w:sz w:val="18"/>
        </w:rPr>
        <w:t xml:space="preserve">(D) </w:t>
      </w:r>
      <w:r w:rsidR="005213F1">
        <w:rPr>
          <w:rFonts w:ascii="Arial" w:hAnsi="Arial" w:cs="Arial"/>
          <w:color w:val="000000"/>
          <w:sz w:val="18"/>
        </w:rPr>
        <w:t xml:space="preserve">The Management Committee shall have the powers to apply, act upon and enforce the Rules of the Competition and shall also have </w:t>
      </w:r>
      <w:proofErr w:type="gramStart"/>
      <w:r w:rsidR="005213F1">
        <w:rPr>
          <w:rFonts w:ascii="Arial" w:hAnsi="Arial" w:cs="Arial"/>
          <w:color w:val="000000"/>
          <w:sz w:val="18"/>
        </w:rPr>
        <w:t>jurisdiction</w:t>
      </w:r>
      <w:proofErr w:type="gramEnd"/>
      <w:r w:rsidR="005213F1">
        <w:rPr>
          <w:rFonts w:ascii="Arial" w:hAnsi="Arial" w:cs="Arial"/>
          <w:color w:val="000000"/>
          <w:sz w:val="18"/>
        </w:rPr>
        <w:t xml:space="preserve"> over all matters affecting the Competition, including any not provided for in the Rules</w:t>
      </w:r>
      <w:r>
        <w:rPr>
          <w:rFonts w:ascii="Arial" w:hAnsi="Arial" w:cs="Arial"/>
          <w:color w:val="000000"/>
          <w:sz w:val="18"/>
        </w:rPr>
        <w:t>.</w:t>
      </w:r>
    </w:p>
    <w:p w:rsidR="005213F1" w:rsidRPr="0046481A" w:rsidRDefault="007B4960" w:rsidP="006C783E">
      <w:pPr>
        <w:jc w:val="both"/>
        <w:rPr>
          <w:rFonts w:ascii="Univers" w:hAnsi="Univers"/>
          <w:bCs/>
          <w:sz w:val="18"/>
        </w:rPr>
      </w:pPr>
      <w:proofErr w:type="gramStart"/>
      <w:r>
        <w:rPr>
          <w:rFonts w:ascii="Univers" w:hAnsi="Univers"/>
          <w:bCs/>
          <w:sz w:val="18"/>
        </w:rPr>
        <w:t>W</w:t>
      </w:r>
      <w:r w:rsidR="005213F1" w:rsidRPr="0046481A">
        <w:rPr>
          <w:rFonts w:ascii="Univers" w:hAnsi="Univers"/>
          <w:bCs/>
          <w:sz w:val="18"/>
        </w:rPr>
        <w:t>ith the exception of</w:t>
      </w:r>
      <w:proofErr w:type="gramEnd"/>
      <w:r w:rsidR="005213F1" w:rsidRPr="0046481A">
        <w:rPr>
          <w:rFonts w:ascii="Univers" w:hAnsi="Univers"/>
          <w:bCs/>
          <w:sz w:val="18"/>
        </w:rPr>
        <w:t xml:space="preserve"> Rules 5(</w:t>
      </w:r>
      <w:r w:rsidR="006D2938">
        <w:rPr>
          <w:rFonts w:ascii="Univers" w:hAnsi="Univers"/>
          <w:bCs/>
          <w:sz w:val="18"/>
        </w:rPr>
        <w:t>I</w:t>
      </w:r>
      <w:r w:rsidR="005213F1" w:rsidRPr="0046481A">
        <w:rPr>
          <w:rFonts w:ascii="Univers" w:hAnsi="Univers"/>
          <w:bCs/>
          <w:sz w:val="18"/>
        </w:rPr>
        <w:t>), 6(</w:t>
      </w:r>
      <w:r w:rsidR="006D2938">
        <w:rPr>
          <w:rFonts w:ascii="Univers" w:hAnsi="Univers"/>
          <w:bCs/>
          <w:sz w:val="18"/>
        </w:rPr>
        <w:t>H</w:t>
      </w:r>
      <w:r w:rsidR="005213F1" w:rsidRPr="0046481A">
        <w:rPr>
          <w:rFonts w:ascii="Univers" w:hAnsi="Univers"/>
          <w:bCs/>
          <w:sz w:val="18"/>
        </w:rPr>
        <w:t>)</w:t>
      </w:r>
      <w:r w:rsidR="006D2938">
        <w:rPr>
          <w:rFonts w:ascii="Univers" w:hAnsi="Univers"/>
          <w:bCs/>
          <w:sz w:val="18"/>
        </w:rPr>
        <w:t>, 10(A),</w:t>
      </w:r>
      <w:r w:rsidR="005213F1" w:rsidRPr="0046481A">
        <w:rPr>
          <w:rFonts w:ascii="Univers" w:hAnsi="Univers"/>
          <w:bCs/>
          <w:sz w:val="18"/>
        </w:rPr>
        <w:t xml:space="preserve"> 11 and 19 for any breaches of Rule a formal written charge must be issued. The respondent shall be given seven days from the date of notice to reply to the charge and given the opportunity </w:t>
      </w:r>
      <w:proofErr w:type="gramStart"/>
      <w:r w:rsidR="005213F1" w:rsidRPr="0046481A">
        <w:rPr>
          <w:rFonts w:ascii="Univers" w:hAnsi="Univers"/>
          <w:bCs/>
          <w:sz w:val="18"/>
        </w:rPr>
        <w:t>to:-</w:t>
      </w:r>
      <w:proofErr w:type="gramEnd"/>
    </w:p>
    <w:p w:rsidR="005213F1" w:rsidRPr="0046481A" w:rsidRDefault="005213F1" w:rsidP="006C783E">
      <w:pPr>
        <w:ind w:left="720" w:hanging="720"/>
        <w:jc w:val="both"/>
        <w:rPr>
          <w:rFonts w:ascii="Univers" w:hAnsi="Univers"/>
          <w:bCs/>
          <w:sz w:val="18"/>
        </w:rPr>
      </w:pPr>
    </w:p>
    <w:p w:rsidR="005213F1" w:rsidRPr="0046481A" w:rsidRDefault="005213F1" w:rsidP="006C783E">
      <w:pPr>
        <w:ind w:left="720" w:hanging="720"/>
        <w:jc w:val="both"/>
        <w:rPr>
          <w:rFonts w:ascii="Univers" w:hAnsi="Univers"/>
          <w:bCs/>
          <w:sz w:val="18"/>
        </w:rPr>
      </w:pPr>
      <w:r w:rsidRPr="0046481A">
        <w:rPr>
          <w:rFonts w:ascii="Univers" w:hAnsi="Univers"/>
          <w:bCs/>
          <w:sz w:val="18"/>
        </w:rPr>
        <w:tab/>
        <w:t>(</w:t>
      </w:r>
      <w:proofErr w:type="spellStart"/>
      <w:r w:rsidRPr="0046481A">
        <w:rPr>
          <w:rFonts w:ascii="Univers" w:hAnsi="Univers"/>
          <w:bCs/>
          <w:sz w:val="18"/>
        </w:rPr>
        <w:t>i</w:t>
      </w:r>
      <w:proofErr w:type="spellEnd"/>
      <w:r w:rsidRPr="0046481A">
        <w:rPr>
          <w:rFonts w:ascii="Univers" w:hAnsi="Univers"/>
          <w:bCs/>
          <w:sz w:val="18"/>
        </w:rPr>
        <w:t>)</w:t>
      </w:r>
      <w:r w:rsidRPr="0046481A">
        <w:rPr>
          <w:rFonts w:ascii="Univers" w:hAnsi="Univers"/>
          <w:bCs/>
          <w:sz w:val="18"/>
        </w:rPr>
        <w:tab/>
        <w:t>Accept or deny the charge</w:t>
      </w:r>
    </w:p>
    <w:p w:rsidR="006C783E" w:rsidRDefault="005213F1" w:rsidP="006C783E">
      <w:pPr>
        <w:ind w:left="720" w:hanging="720"/>
        <w:jc w:val="both"/>
        <w:rPr>
          <w:rFonts w:ascii="Univers" w:hAnsi="Univers" w:cs="Arial"/>
          <w:bCs/>
          <w:sz w:val="18"/>
        </w:rPr>
      </w:pPr>
      <w:r w:rsidRPr="0046481A">
        <w:rPr>
          <w:rFonts w:ascii="Univers" w:hAnsi="Univers"/>
          <w:bCs/>
          <w:sz w:val="18"/>
        </w:rPr>
        <w:tab/>
        <w:t>(ii)</w:t>
      </w:r>
      <w:r w:rsidRPr="0046481A">
        <w:rPr>
          <w:rFonts w:ascii="Univers" w:hAnsi="Univers"/>
          <w:bCs/>
          <w:sz w:val="18"/>
        </w:rPr>
        <w:tab/>
        <w:t>Submit in writing a case of mitigation, or</w:t>
      </w:r>
      <w:r w:rsidR="0046481A">
        <w:rPr>
          <w:rFonts w:ascii="Univers" w:hAnsi="Univers" w:cs="Arial"/>
          <w:bCs/>
          <w:sz w:val="18"/>
        </w:rPr>
        <w:tab/>
      </w:r>
    </w:p>
    <w:p w:rsidR="005213F1" w:rsidRPr="0046481A" w:rsidRDefault="006C783E" w:rsidP="006C783E">
      <w:pPr>
        <w:ind w:left="720" w:hanging="720"/>
        <w:jc w:val="both"/>
        <w:rPr>
          <w:rFonts w:ascii="Univers" w:hAnsi="Univers" w:cs="Arial"/>
          <w:bCs/>
          <w:sz w:val="18"/>
        </w:rPr>
      </w:pPr>
      <w:r>
        <w:rPr>
          <w:rFonts w:ascii="Univers" w:hAnsi="Univers" w:cs="Arial"/>
          <w:bCs/>
          <w:sz w:val="18"/>
        </w:rPr>
        <w:tab/>
      </w:r>
      <w:r w:rsidR="005213F1" w:rsidRPr="0046481A">
        <w:rPr>
          <w:rFonts w:ascii="Univers" w:hAnsi="Univers" w:cs="Arial"/>
          <w:bCs/>
          <w:sz w:val="18"/>
        </w:rPr>
        <w:t>(iii)</w:t>
      </w:r>
      <w:r w:rsidR="005213F1" w:rsidRPr="0046481A">
        <w:rPr>
          <w:rFonts w:ascii="Univers" w:hAnsi="Univers" w:cs="Arial"/>
          <w:bCs/>
          <w:sz w:val="18"/>
        </w:rPr>
        <w:tab/>
        <w:t>Put their case before the Management Committee.</w:t>
      </w:r>
    </w:p>
    <w:p w:rsidR="005213F1" w:rsidRDefault="005213F1" w:rsidP="006C783E">
      <w:pPr>
        <w:jc w:val="both"/>
      </w:pPr>
    </w:p>
    <w:p w:rsidR="007B4960" w:rsidRDefault="006D2938" w:rsidP="006C783E">
      <w:pPr>
        <w:jc w:val="both"/>
        <w:rPr>
          <w:rFonts w:ascii="Arial" w:hAnsi="Arial" w:cs="Arial"/>
          <w:color w:val="000000"/>
          <w:sz w:val="18"/>
        </w:rPr>
      </w:pPr>
      <w:r>
        <w:rPr>
          <w:rFonts w:ascii="Arial" w:hAnsi="Arial" w:cs="Arial"/>
          <w:color w:val="000000"/>
          <w:sz w:val="18"/>
        </w:rPr>
        <w:t xml:space="preserve">All breaches of the Laws of the Game, Rules and Regulations of The Football Association shall be dealt with in accordance with F.A. Rules by the appropriate Association. </w:t>
      </w:r>
    </w:p>
    <w:p w:rsidR="007B4960" w:rsidRDefault="007B4960" w:rsidP="006C783E">
      <w:pPr>
        <w:jc w:val="both"/>
        <w:rPr>
          <w:rFonts w:ascii="Arial" w:hAnsi="Arial" w:cs="Arial"/>
          <w:color w:val="000000"/>
          <w:sz w:val="18"/>
        </w:rPr>
      </w:pPr>
    </w:p>
    <w:p w:rsidR="006D2938" w:rsidRDefault="006D2938" w:rsidP="006C783E">
      <w:pPr>
        <w:jc w:val="both"/>
        <w:rPr>
          <w:rFonts w:ascii="Arial" w:hAnsi="Arial" w:cs="Arial"/>
          <w:color w:val="000000"/>
          <w:sz w:val="18"/>
        </w:rPr>
      </w:pPr>
      <w:proofErr w:type="gramStart"/>
      <w:r>
        <w:rPr>
          <w:rFonts w:ascii="Arial" w:hAnsi="Arial" w:cs="Arial"/>
          <w:color w:val="000000"/>
          <w:sz w:val="18"/>
        </w:rPr>
        <w:t>With the exception of</w:t>
      </w:r>
      <w:proofErr w:type="gramEnd"/>
      <w:r>
        <w:rPr>
          <w:rFonts w:ascii="Arial" w:hAnsi="Arial" w:cs="Arial"/>
          <w:color w:val="000000"/>
          <w:sz w:val="18"/>
        </w:rPr>
        <w:t xml:space="preserve"> Clubs playing at Step 7 of the Football Pyramid and the Women’s Premier League, the maximum fine permitted for any breach of a Competition rule is £250 and, when setting any fine, the Competition must ensure that the penalty is proportional to the offence, taking into account any mitigating circumstances.</w:t>
      </w:r>
    </w:p>
    <w:p w:rsidR="005213F1" w:rsidRDefault="005213F1" w:rsidP="006C783E">
      <w:pPr>
        <w:jc w:val="both"/>
        <w:rPr>
          <w:rFonts w:ascii="Arial" w:hAnsi="Arial" w:cs="Arial"/>
          <w:color w:val="000000"/>
          <w:sz w:val="18"/>
        </w:rPr>
      </w:pPr>
    </w:p>
    <w:p w:rsidR="005213F1" w:rsidRDefault="005213F1" w:rsidP="006C783E">
      <w:pPr>
        <w:jc w:val="both"/>
        <w:rPr>
          <w:rFonts w:ascii="Arial" w:hAnsi="Arial" w:cs="Arial"/>
          <w:color w:val="000000"/>
          <w:sz w:val="18"/>
        </w:rPr>
      </w:pPr>
      <w:r>
        <w:rPr>
          <w:rFonts w:ascii="Arial" w:hAnsi="Arial" w:cs="Arial"/>
          <w:color w:val="000000"/>
          <w:sz w:val="18"/>
        </w:rPr>
        <w:t>(E) All decisions of the Management Committee shall be binding subject to the right of appeal to the Board of Appeal in accordance with Rule 16</w:t>
      </w:r>
      <w:r w:rsidR="0046481A">
        <w:rPr>
          <w:rFonts w:ascii="Arial" w:hAnsi="Arial" w:cs="Arial"/>
          <w:color w:val="000000"/>
          <w:sz w:val="18"/>
        </w:rPr>
        <w:t>.</w:t>
      </w:r>
    </w:p>
    <w:p w:rsidR="005213F1" w:rsidRDefault="005213F1" w:rsidP="006C783E">
      <w:pPr>
        <w:pStyle w:val="Heading3"/>
        <w:numPr>
          <w:ilvl w:val="0"/>
          <w:numId w:val="0"/>
        </w:numPr>
        <w:jc w:val="both"/>
        <w:rPr>
          <w:i w:val="0"/>
          <w:iCs w:val="0"/>
          <w:color w:val="000000"/>
          <w:sz w:val="18"/>
        </w:rPr>
      </w:pPr>
      <w:r>
        <w:rPr>
          <w:i w:val="0"/>
          <w:iCs w:val="0"/>
          <w:color w:val="000000"/>
          <w:sz w:val="18"/>
        </w:rPr>
        <w:lastRenderedPageBreak/>
        <w:t>Decisions of the Management Committee must be notified in writing to those concerned within 14 days</w:t>
      </w:r>
    </w:p>
    <w:p w:rsidR="005213F1" w:rsidRDefault="005213F1" w:rsidP="006C783E">
      <w:pPr>
        <w:jc w:val="both"/>
        <w:rPr>
          <w:rFonts w:ascii="Arial" w:hAnsi="Arial" w:cs="Arial"/>
          <w:color w:val="000000"/>
          <w:sz w:val="18"/>
        </w:rPr>
      </w:pPr>
    </w:p>
    <w:p w:rsidR="005213F1" w:rsidRDefault="005213F1" w:rsidP="006C783E">
      <w:pPr>
        <w:jc w:val="both"/>
        <w:rPr>
          <w:rFonts w:ascii="Arial" w:hAnsi="Arial" w:cs="Arial"/>
          <w:color w:val="000000"/>
          <w:sz w:val="18"/>
        </w:rPr>
      </w:pPr>
      <w:r>
        <w:rPr>
          <w:rFonts w:ascii="Arial" w:hAnsi="Arial" w:cs="Arial"/>
          <w:color w:val="000000"/>
          <w:sz w:val="18"/>
        </w:rPr>
        <w:t>(F)  5 or 50% (rounded up if necessary) whichever is the lower</w:t>
      </w:r>
      <w:r>
        <w:rPr>
          <w:rFonts w:ascii="Arial" w:hAnsi="Arial" w:cs="Arial"/>
          <w:b/>
          <w:bCs/>
          <w:color w:val="00AE00"/>
          <w:sz w:val="18"/>
        </w:rPr>
        <w:t xml:space="preserve"> </w:t>
      </w:r>
      <w:r>
        <w:rPr>
          <w:rFonts w:ascii="Arial" w:hAnsi="Arial" w:cs="Arial"/>
          <w:color w:val="000000"/>
          <w:sz w:val="18"/>
        </w:rPr>
        <w:t>of the Members of the Management Committee shall constitute a quorum for the transaction of business of the Management Committee and 3 Members shall constitute a quorum for the transaction of business by any sub-committee of the Competition.</w:t>
      </w:r>
    </w:p>
    <w:p w:rsidR="005213F1" w:rsidRDefault="005213F1" w:rsidP="006C783E">
      <w:pPr>
        <w:jc w:val="both"/>
        <w:rPr>
          <w:rFonts w:ascii="Arial" w:hAnsi="Arial" w:cs="Arial"/>
          <w:color w:val="000000"/>
          <w:sz w:val="18"/>
        </w:rPr>
      </w:pPr>
    </w:p>
    <w:p w:rsidR="005213F1" w:rsidRDefault="005213F1" w:rsidP="006C783E">
      <w:pPr>
        <w:jc w:val="both"/>
        <w:rPr>
          <w:rFonts w:ascii="Arial" w:hAnsi="Arial" w:cs="Arial"/>
          <w:color w:val="000000"/>
          <w:sz w:val="18"/>
        </w:rPr>
      </w:pPr>
      <w:r>
        <w:rPr>
          <w:rFonts w:ascii="Arial" w:hAnsi="Arial" w:cs="Arial"/>
          <w:color w:val="000000"/>
          <w:sz w:val="18"/>
        </w:rPr>
        <w:t>(G) The Management Committee, as it may deem necessary, shall have the power to fill in an acting capacity, any vacancies that may occur amongst their number.</w:t>
      </w:r>
    </w:p>
    <w:p w:rsidR="005213F1" w:rsidRDefault="005213F1" w:rsidP="006C783E">
      <w:pPr>
        <w:jc w:val="both"/>
        <w:rPr>
          <w:rFonts w:ascii="Arial" w:hAnsi="Arial" w:cs="Arial"/>
          <w:color w:val="000000"/>
          <w:sz w:val="18"/>
        </w:rPr>
      </w:pPr>
    </w:p>
    <w:p w:rsidR="005213F1" w:rsidRDefault="005213F1" w:rsidP="006C783E">
      <w:pPr>
        <w:jc w:val="both"/>
        <w:rPr>
          <w:rFonts w:ascii="Arial" w:hAnsi="Arial" w:cs="Arial"/>
          <w:color w:val="000000"/>
          <w:sz w:val="18"/>
        </w:rPr>
      </w:pPr>
      <w:r>
        <w:rPr>
          <w:rFonts w:ascii="Arial" w:hAnsi="Arial" w:cs="Arial"/>
          <w:color w:val="000000"/>
          <w:sz w:val="18"/>
        </w:rPr>
        <w:t>(H) A Club having failed to comply with an order or instruction of the Management Committee, or failing to satisfactorily attend to the business and/or correspondence of the Competition, shall be liable to be fined or otherwise penalised at the discretion of the Management Committee.</w:t>
      </w:r>
    </w:p>
    <w:p w:rsidR="005213F1" w:rsidRDefault="005213F1" w:rsidP="006C783E">
      <w:pPr>
        <w:jc w:val="both"/>
        <w:rPr>
          <w:rFonts w:ascii="Arial" w:hAnsi="Arial" w:cs="Arial"/>
          <w:color w:val="000000"/>
          <w:sz w:val="18"/>
        </w:rPr>
      </w:pPr>
    </w:p>
    <w:p w:rsidR="005213F1" w:rsidRDefault="005213F1">
      <w:pPr>
        <w:rPr>
          <w:rFonts w:ascii="Arial" w:hAnsi="Arial" w:cs="Arial"/>
          <w:color w:val="000000"/>
          <w:sz w:val="18"/>
        </w:rPr>
      </w:pPr>
    </w:p>
    <w:p w:rsidR="005213F1" w:rsidRDefault="005213F1" w:rsidP="006C783E">
      <w:pPr>
        <w:jc w:val="both"/>
        <w:rPr>
          <w:rFonts w:ascii="Arial" w:hAnsi="Arial" w:cs="Arial"/>
          <w:color w:val="000000"/>
          <w:sz w:val="18"/>
        </w:rPr>
      </w:pPr>
      <w:r>
        <w:rPr>
          <w:rFonts w:ascii="Arial" w:hAnsi="Arial" w:cs="Arial"/>
          <w:color w:val="000000"/>
          <w:sz w:val="18"/>
        </w:rPr>
        <w:t>(I) All fines and charges shall be paid within 14 days of the date of posting of the written notification.</w:t>
      </w:r>
    </w:p>
    <w:p w:rsidR="005213F1" w:rsidRPr="0046481A" w:rsidRDefault="005213F1" w:rsidP="006C783E">
      <w:pPr>
        <w:jc w:val="both"/>
        <w:rPr>
          <w:rFonts w:ascii="Arial" w:hAnsi="Arial" w:cs="Arial"/>
          <w:sz w:val="16"/>
        </w:rPr>
      </w:pPr>
    </w:p>
    <w:p w:rsidR="005213F1" w:rsidRPr="0046481A" w:rsidRDefault="005213F1" w:rsidP="006C783E">
      <w:pPr>
        <w:jc w:val="both"/>
        <w:rPr>
          <w:rFonts w:ascii="Univers" w:hAnsi="Univers" w:cs="Arial"/>
          <w:bCs/>
          <w:sz w:val="18"/>
        </w:rPr>
      </w:pPr>
      <w:r w:rsidRPr="0046481A">
        <w:rPr>
          <w:rFonts w:ascii="Univers" w:hAnsi="Univers" w:cs="Arial"/>
          <w:bCs/>
          <w:sz w:val="18"/>
        </w:rPr>
        <w:t xml:space="preserve">Any Club failing to do so will be fined a maximum of £50. Further failure to pay the fine including the additional sum within 14 days will result in fixtures being withdrawn </w:t>
      </w:r>
      <w:proofErr w:type="gramStart"/>
      <w:r w:rsidRPr="0046481A">
        <w:rPr>
          <w:rFonts w:ascii="Univers" w:hAnsi="Univers" w:cs="Arial"/>
          <w:bCs/>
          <w:sz w:val="18"/>
        </w:rPr>
        <w:t>until such time as</w:t>
      </w:r>
      <w:proofErr w:type="gramEnd"/>
      <w:r w:rsidRPr="0046481A">
        <w:rPr>
          <w:rFonts w:ascii="Univers" w:hAnsi="Univers" w:cs="Arial"/>
          <w:bCs/>
          <w:sz w:val="18"/>
        </w:rPr>
        <w:t xml:space="preserve"> the outstanding payments are settled.</w:t>
      </w:r>
    </w:p>
    <w:p w:rsidR="005213F1" w:rsidRDefault="005213F1" w:rsidP="006C783E">
      <w:pPr>
        <w:jc w:val="both"/>
        <w:rPr>
          <w:rFonts w:ascii="Arial" w:hAnsi="Arial" w:cs="Arial"/>
          <w:color w:val="000000"/>
          <w:sz w:val="18"/>
        </w:rPr>
      </w:pPr>
    </w:p>
    <w:p w:rsidR="005213F1" w:rsidRDefault="005213F1" w:rsidP="006C783E">
      <w:pPr>
        <w:jc w:val="both"/>
        <w:rPr>
          <w:rFonts w:ascii="Arial" w:hAnsi="Arial" w:cs="Arial"/>
          <w:color w:val="000000"/>
          <w:sz w:val="18"/>
        </w:rPr>
      </w:pPr>
      <w:r>
        <w:rPr>
          <w:rFonts w:ascii="Arial" w:hAnsi="Arial" w:cs="Arial"/>
          <w:color w:val="000000"/>
          <w:sz w:val="18"/>
        </w:rPr>
        <w:t>(J)</w:t>
      </w:r>
      <w:r>
        <w:rPr>
          <w:rFonts w:ascii="Arial" w:hAnsi="Arial" w:cs="Arial"/>
          <w:i/>
          <w:iCs/>
          <w:color w:val="000000"/>
          <w:sz w:val="18"/>
        </w:rPr>
        <w:t xml:space="preserve"> </w:t>
      </w:r>
      <w:r>
        <w:rPr>
          <w:rFonts w:ascii="Arial" w:hAnsi="Arial" w:cs="Arial"/>
          <w:color w:val="000000"/>
          <w:sz w:val="18"/>
        </w:rPr>
        <w:t>A member of the Management Committee appointed by the Competition to attend a meeting or match may have any expenses incurred refunded by the competition.</w:t>
      </w:r>
    </w:p>
    <w:p w:rsidR="005213F1" w:rsidRDefault="005213F1" w:rsidP="006C783E">
      <w:pPr>
        <w:jc w:val="both"/>
        <w:rPr>
          <w:rFonts w:ascii="Arial" w:hAnsi="Arial" w:cs="Arial"/>
          <w:color w:val="000000"/>
          <w:sz w:val="18"/>
        </w:rPr>
      </w:pPr>
    </w:p>
    <w:p w:rsidR="005213F1" w:rsidRDefault="005213F1" w:rsidP="006C783E">
      <w:pPr>
        <w:jc w:val="both"/>
        <w:rPr>
          <w:rFonts w:ascii="Arial" w:hAnsi="Arial" w:cs="Arial"/>
          <w:color w:val="000000"/>
          <w:sz w:val="18"/>
        </w:rPr>
      </w:pPr>
      <w:r>
        <w:rPr>
          <w:rFonts w:ascii="Arial" w:hAnsi="Arial" w:cs="Arial"/>
          <w:color w:val="000000"/>
          <w:sz w:val="18"/>
        </w:rPr>
        <w:t>(K) The Management Committee shall have the power to fill any vacancy that may occur in the membership of the Competition in between the Annual General Meeting or Special General Meeting called to decide the constitution and the commencement of the Competition season.</w:t>
      </w:r>
    </w:p>
    <w:p w:rsidR="005213F1" w:rsidRDefault="005213F1" w:rsidP="006C783E">
      <w:pPr>
        <w:jc w:val="both"/>
        <w:rPr>
          <w:rFonts w:ascii="Arial" w:hAnsi="Arial" w:cs="Arial"/>
          <w:color w:val="000000"/>
          <w:sz w:val="18"/>
        </w:rPr>
      </w:pPr>
    </w:p>
    <w:p w:rsidR="005213F1" w:rsidRDefault="005213F1" w:rsidP="006C783E">
      <w:pPr>
        <w:jc w:val="both"/>
        <w:rPr>
          <w:rFonts w:ascii="Arial" w:hAnsi="Arial" w:cs="Arial"/>
          <w:color w:val="000000"/>
          <w:sz w:val="18"/>
        </w:rPr>
      </w:pPr>
      <w:r>
        <w:rPr>
          <w:rFonts w:ascii="Arial" w:hAnsi="Arial" w:cs="Arial"/>
          <w:color w:val="000000"/>
          <w:sz w:val="18"/>
        </w:rPr>
        <w:t>(L) No participant under the age of 18 can be fined</w:t>
      </w:r>
    </w:p>
    <w:p w:rsidR="005213F1" w:rsidRDefault="005213F1" w:rsidP="006C783E">
      <w:pPr>
        <w:jc w:val="both"/>
        <w:rPr>
          <w:rFonts w:ascii="Arial" w:hAnsi="Arial" w:cs="Arial"/>
          <w:color w:val="000000"/>
          <w:sz w:val="18"/>
        </w:rPr>
      </w:pPr>
    </w:p>
    <w:p w:rsidR="005213F1" w:rsidRDefault="005213F1" w:rsidP="006C783E">
      <w:pPr>
        <w:jc w:val="both"/>
        <w:rPr>
          <w:rFonts w:ascii="Arial" w:hAnsi="Arial" w:cs="Arial"/>
          <w:color w:val="000000"/>
          <w:sz w:val="18"/>
        </w:rPr>
      </w:pPr>
      <w:r>
        <w:rPr>
          <w:rFonts w:ascii="Arial" w:hAnsi="Arial" w:cs="Arial"/>
          <w:i/>
          <w:color w:val="000000"/>
          <w:sz w:val="18"/>
        </w:rPr>
        <w:t>(</w:t>
      </w:r>
      <w:r>
        <w:rPr>
          <w:rFonts w:ascii="Arial" w:hAnsi="Arial" w:cs="Arial"/>
          <w:color w:val="000000"/>
          <w:sz w:val="18"/>
        </w:rPr>
        <w:t>M)</w:t>
      </w:r>
      <w:r>
        <w:rPr>
          <w:rFonts w:ascii="Arial" w:hAnsi="Arial" w:cs="Arial"/>
          <w:b/>
          <w:bCs/>
          <w:color w:val="000000"/>
          <w:sz w:val="18"/>
        </w:rPr>
        <w:t xml:space="preserve"> </w:t>
      </w:r>
      <w:r>
        <w:rPr>
          <w:rFonts w:ascii="Arial" w:hAnsi="Arial" w:cs="Arial"/>
          <w:color w:val="000000"/>
          <w:sz w:val="18"/>
        </w:rPr>
        <w:t xml:space="preserve">Leagues who organise Mini Soccer for teams playing U7 and U8 football may not, </w:t>
      </w:r>
      <w:proofErr w:type="gramStart"/>
      <w:r>
        <w:rPr>
          <w:rFonts w:ascii="Arial" w:hAnsi="Arial" w:cs="Arial"/>
          <w:color w:val="000000"/>
          <w:sz w:val="18"/>
        </w:rPr>
        <w:t>with the exception of</w:t>
      </w:r>
      <w:proofErr w:type="gramEnd"/>
      <w:r>
        <w:rPr>
          <w:rFonts w:ascii="Arial" w:hAnsi="Arial" w:cs="Arial"/>
          <w:color w:val="000000"/>
          <w:sz w:val="18"/>
        </w:rPr>
        <w:t xml:space="preserve"> Rules 6,</w:t>
      </w:r>
      <w:r w:rsidR="009073D5">
        <w:rPr>
          <w:rFonts w:ascii="Arial" w:hAnsi="Arial" w:cs="Arial"/>
          <w:color w:val="000000"/>
          <w:sz w:val="18"/>
        </w:rPr>
        <w:t xml:space="preserve"> 10(A),</w:t>
      </w:r>
      <w:r>
        <w:rPr>
          <w:rFonts w:ascii="Arial" w:hAnsi="Arial" w:cs="Arial"/>
          <w:color w:val="000000"/>
          <w:sz w:val="18"/>
        </w:rPr>
        <w:t xml:space="preserve"> 11</w:t>
      </w:r>
      <w:r w:rsidR="009073D5">
        <w:rPr>
          <w:rFonts w:ascii="Arial" w:hAnsi="Arial" w:cs="Arial"/>
          <w:color w:val="000000"/>
          <w:sz w:val="18"/>
        </w:rPr>
        <w:t>(D)</w:t>
      </w:r>
      <w:r>
        <w:rPr>
          <w:rFonts w:ascii="Arial" w:hAnsi="Arial" w:cs="Arial"/>
          <w:color w:val="000000"/>
          <w:sz w:val="18"/>
        </w:rPr>
        <w:t>, 14 and 19 fine Clubs for breaches of League Rules.</w:t>
      </w:r>
    </w:p>
    <w:p w:rsidR="005213F1" w:rsidRDefault="005213F1" w:rsidP="006C783E">
      <w:pPr>
        <w:jc w:val="both"/>
      </w:pPr>
    </w:p>
    <w:p w:rsidR="007B4960" w:rsidRDefault="005213F1">
      <w:pPr>
        <w:rPr>
          <w:rFonts w:ascii="Arial" w:hAnsi="Arial" w:cs="Arial"/>
          <w:bCs/>
          <w:sz w:val="18"/>
          <w:szCs w:val="18"/>
        </w:rPr>
      </w:pPr>
      <w:r w:rsidRPr="0046481A">
        <w:rPr>
          <w:rFonts w:ascii="Arial" w:hAnsi="Arial" w:cs="Arial"/>
          <w:sz w:val="18"/>
          <w:szCs w:val="18"/>
        </w:rPr>
        <w:t>(</w:t>
      </w:r>
      <w:r w:rsidRPr="0046481A">
        <w:rPr>
          <w:rFonts w:ascii="Arial" w:hAnsi="Arial" w:cs="Arial"/>
          <w:bCs/>
          <w:sz w:val="18"/>
          <w:szCs w:val="18"/>
        </w:rPr>
        <w:t xml:space="preserve">N) </w:t>
      </w:r>
      <w:r w:rsidR="007B4960">
        <w:rPr>
          <w:rFonts w:ascii="Arial" w:hAnsi="Arial" w:cs="Arial"/>
          <w:bCs/>
          <w:sz w:val="18"/>
          <w:szCs w:val="18"/>
        </w:rPr>
        <w:t>For those leagues defined under Rule 5(M) when a team fails to fulfil either a festival or development fixture and pitch hire costs have been incurred, the Organising Competition will be empowered to order the defaulting club to pay these costs and charge an administration fee of up to £10.</w:t>
      </w:r>
    </w:p>
    <w:p w:rsidR="007B4960" w:rsidRDefault="007B4960">
      <w:pPr>
        <w:rPr>
          <w:rFonts w:ascii="Arial" w:hAnsi="Arial" w:cs="Arial"/>
          <w:bCs/>
          <w:sz w:val="18"/>
          <w:szCs w:val="18"/>
        </w:rPr>
      </w:pPr>
    </w:p>
    <w:p w:rsidR="005213F1" w:rsidRPr="0046481A" w:rsidRDefault="007B4960">
      <w:pPr>
        <w:rPr>
          <w:rFonts w:ascii="Arial" w:hAnsi="Arial" w:cs="Arial"/>
          <w:bCs/>
          <w:sz w:val="18"/>
          <w:szCs w:val="18"/>
        </w:rPr>
      </w:pPr>
      <w:r>
        <w:rPr>
          <w:rFonts w:ascii="Arial" w:hAnsi="Arial" w:cs="Arial"/>
          <w:bCs/>
          <w:sz w:val="18"/>
          <w:szCs w:val="18"/>
        </w:rPr>
        <w:t xml:space="preserve">(O) </w:t>
      </w:r>
      <w:r w:rsidR="005213F1" w:rsidRPr="0046481A">
        <w:rPr>
          <w:rFonts w:ascii="Arial" w:hAnsi="Arial" w:cs="Arial"/>
          <w:bCs/>
          <w:sz w:val="18"/>
          <w:szCs w:val="18"/>
        </w:rPr>
        <w:t>The business of the Competition as determined by the Management Committee may be transacted by electronic mail or facsimile.</w:t>
      </w:r>
    </w:p>
    <w:p w:rsidR="005213F1" w:rsidRDefault="005213F1"/>
    <w:p w:rsidR="006C783E" w:rsidRDefault="006C783E"/>
    <w:p w:rsidR="005213F1" w:rsidRDefault="005213F1"/>
    <w:p w:rsidR="005213F1" w:rsidRDefault="005213F1">
      <w:pPr>
        <w:rPr>
          <w:rFonts w:ascii="Arial" w:hAnsi="Arial" w:cs="Arial"/>
          <w:color w:val="FF00FF"/>
          <w:sz w:val="18"/>
        </w:rPr>
      </w:pPr>
    </w:p>
    <w:p w:rsidR="005213F1" w:rsidRDefault="005213F1" w:rsidP="003D1169">
      <w:pPr>
        <w:pStyle w:val="Heading2"/>
        <w:rPr>
          <w:sz w:val="18"/>
        </w:rPr>
      </w:pPr>
      <w:r>
        <w:rPr>
          <w:sz w:val="18"/>
        </w:rPr>
        <w:t>ANNUAL GENERAL MEETING</w:t>
      </w:r>
    </w:p>
    <w:p w:rsidR="005213F1" w:rsidRDefault="005213F1" w:rsidP="00C044E6">
      <w:pPr>
        <w:jc w:val="both"/>
        <w:rPr>
          <w:rFonts w:ascii="Arial" w:hAnsi="Arial" w:cs="Arial"/>
          <w:color w:val="000000"/>
          <w:sz w:val="18"/>
        </w:rPr>
      </w:pPr>
      <w:r>
        <w:rPr>
          <w:rFonts w:ascii="Arial" w:hAnsi="Arial" w:cs="Arial"/>
          <w:color w:val="000000"/>
          <w:sz w:val="18"/>
        </w:rPr>
        <w:t>6.</w:t>
      </w:r>
    </w:p>
    <w:p w:rsidR="005213F1" w:rsidRDefault="005213F1" w:rsidP="00C044E6">
      <w:pPr>
        <w:jc w:val="both"/>
        <w:rPr>
          <w:rFonts w:ascii="Arial" w:hAnsi="Arial" w:cs="Arial"/>
          <w:color w:val="000000"/>
          <w:sz w:val="18"/>
        </w:rPr>
      </w:pPr>
      <w:r>
        <w:rPr>
          <w:rFonts w:ascii="Arial" w:hAnsi="Arial" w:cs="Arial"/>
          <w:color w:val="000000"/>
          <w:sz w:val="18"/>
        </w:rPr>
        <w:t>(A) The Annual General Meeting shall be no later than 20</w:t>
      </w:r>
      <w:r>
        <w:rPr>
          <w:rFonts w:ascii="Arial" w:hAnsi="Arial" w:cs="Arial"/>
          <w:color w:val="000000"/>
          <w:sz w:val="18"/>
          <w:vertAlign w:val="superscript"/>
        </w:rPr>
        <w:t>th</w:t>
      </w:r>
      <w:r>
        <w:rPr>
          <w:rFonts w:ascii="Arial" w:hAnsi="Arial" w:cs="Arial"/>
          <w:b/>
          <w:bCs/>
          <w:color w:val="008000"/>
          <w:sz w:val="18"/>
        </w:rPr>
        <w:t xml:space="preserve"> </w:t>
      </w:r>
      <w:r>
        <w:rPr>
          <w:rFonts w:ascii="Arial" w:hAnsi="Arial" w:cs="Arial"/>
          <w:color w:val="000000"/>
          <w:sz w:val="18"/>
        </w:rPr>
        <w:t xml:space="preserve">July in each year. At this meeting the following business shall be transacted provided that at least two thirds or </w:t>
      </w:r>
      <w:proofErr w:type="gramStart"/>
      <w:r>
        <w:rPr>
          <w:rFonts w:ascii="Arial" w:hAnsi="Arial" w:cs="Arial"/>
          <w:color w:val="000000"/>
          <w:sz w:val="18"/>
        </w:rPr>
        <w:t>20  whichever</w:t>
      </w:r>
      <w:proofErr w:type="gramEnd"/>
      <w:r>
        <w:rPr>
          <w:rFonts w:ascii="Arial" w:hAnsi="Arial" w:cs="Arial"/>
          <w:color w:val="000000"/>
          <w:sz w:val="18"/>
        </w:rPr>
        <w:t xml:space="preserve"> is the lower</w:t>
      </w:r>
      <w:r>
        <w:rPr>
          <w:rFonts w:ascii="Arial" w:hAnsi="Arial" w:cs="Arial"/>
          <w:b/>
          <w:bCs/>
          <w:color w:val="000000"/>
          <w:sz w:val="18"/>
        </w:rPr>
        <w:t xml:space="preserve"> </w:t>
      </w:r>
      <w:r>
        <w:rPr>
          <w:rFonts w:ascii="Arial" w:hAnsi="Arial" w:cs="Arial"/>
          <w:color w:val="000000"/>
          <w:sz w:val="18"/>
        </w:rPr>
        <w:t>Members are present and entitled to vote: -</w:t>
      </w:r>
    </w:p>
    <w:p w:rsidR="005213F1" w:rsidRDefault="005213F1" w:rsidP="00C044E6">
      <w:pPr>
        <w:jc w:val="both"/>
        <w:rPr>
          <w:rFonts w:ascii="Arial" w:hAnsi="Arial" w:cs="Arial"/>
          <w:color w:val="000000"/>
          <w:sz w:val="18"/>
        </w:rPr>
      </w:pPr>
    </w:p>
    <w:p w:rsidR="005213F1" w:rsidRDefault="005213F1" w:rsidP="00C044E6">
      <w:pPr>
        <w:numPr>
          <w:ilvl w:val="0"/>
          <w:numId w:val="3"/>
        </w:numPr>
        <w:tabs>
          <w:tab w:val="left" w:pos="360"/>
        </w:tabs>
        <w:jc w:val="both"/>
        <w:rPr>
          <w:rFonts w:ascii="Arial" w:hAnsi="Arial" w:cs="Arial"/>
          <w:color w:val="000000"/>
          <w:sz w:val="18"/>
        </w:rPr>
      </w:pPr>
      <w:r>
        <w:rPr>
          <w:rFonts w:ascii="Arial" w:hAnsi="Arial" w:cs="Arial"/>
          <w:color w:val="000000"/>
          <w:sz w:val="18"/>
        </w:rPr>
        <w:t>To receive and confirm the Minutes of the preceding Annual General Meeting.</w:t>
      </w:r>
    </w:p>
    <w:p w:rsidR="005213F1" w:rsidRDefault="005213F1" w:rsidP="00C044E6">
      <w:pPr>
        <w:numPr>
          <w:ilvl w:val="0"/>
          <w:numId w:val="3"/>
        </w:numPr>
        <w:tabs>
          <w:tab w:val="left" w:pos="360"/>
        </w:tabs>
        <w:jc w:val="both"/>
        <w:rPr>
          <w:rFonts w:ascii="Arial" w:hAnsi="Arial" w:cs="Arial"/>
          <w:color w:val="000000"/>
          <w:sz w:val="18"/>
        </w:rPr>
      </w:pPr>
      <w:r>
        <w:rPr>
          <w:rFonts w:ascii="Arial" w:hAnsi="Arial" w:cs="Arial"/>
          <w:color w:val="000000"/>
          <w:sz w:val="18"/>
        </w:rPr>
        <w:t>To consider any business arising there</w:t>
      </w:r>
      <w:r w:rsidR="00117927">
        <w:rPr>
          <w:rFonts w:ascii="Arial" w:hAnsi="Arial" w:cs="Arial"/>
          <w:color w:val="000000"/>
          <w:sz w:val="18"/>
        </w:rPr>
        <w:t xml:space="preserve"> </w:t>
      </w:r>
      <w:r>
        <w:rPr>
          <w:rFonts w:ascii="Arial" w:hAnsi="Arial" w:cs="Arial"/>
          <w:color w:val="000000"/>
          <w:sz w:val="18"/>
        </w:rPr>
        <w:t>from.</w:t>
      </w:r>
    </w:p>
    <w:p w:rsidR="005213F1" w:rsidRDefault="005213F1" w:rsidP="00C044E6">
      <w:pPr>
        <w:numPr>
          <w:ilvl w:val="0"/>
          <w:numId w:val="3"/>
        </w:numPr>
        <w:tabs>
          <w:tab w:val="left" w:pos="360"/>
        </w:tabs>
        <w:jc w:val="both"/>
        <w:rPr>
          <w:rFonts w:ascii="Arial" w:hAnsi="Arial" w:cs="Arial"/>
          <w:color w:val="000000"/>
          <w:sz w:val="18"/>
        </w:rPr>
      </w:pPr>
      <w:r>
        <w:rPr>
          <w:rFonts w:ascii="Arial" w:hAnsi="Arial" w:cs="Arial"/>
          <w:color w:val="000000"/>
          <w:sz w:val="18"/>
        </w:rPr>
        <w:t xml:space="preserve">To receive and adopt the Annual Report, Balance </w:t>
      </w:r>
      <w:proofErr w:type="gramStart"/>
      <w:r>
        <w:rPr>
          <w:rFonts w:ascii="Arial" w:hAnsi="Arial" w:cs="Arial"/>
          <w:color w:val="000000"/>
          <w:sz w:val="18"/>
        </w:rPr>
        <w:t>Sheet</w:t>
      </w:r>
      <w:proofErr w:type="gramEnd"/>
      <w:r>
        <w:rPr>
          <w:rFonts w:ascii="Arial" w:hAnsi="Arial" w:cs="Arial"/>
          <w:color w:val="000000"/>
          <w:sz w:val="18"/>
        </w:rPr>
        <w:t xml:space="preserve"> and Statement of Accounts.</w:t>
      </w:r>
    </w:p>
    <w:p w:rsidR="005213F1" w:rsidRDefault="005213F1" w:rsidP="00C044E6">
      <w:pPr>
        <w:numPr>
          <w:ilvl w:val="0"/>
          <w:numId w:val="3"/>
        </w:numPr>
        <w:tabs>
          <w:tab w:val="left" w:pos="360"/>
        </w:tabs>
        <w:jc w:val="both"/>
        <w:rPr>
          <w:rFonts w:ascii="Arial" w:hAnsi="Arial" w:cs="Arial"/>
          <w:color w:val="000000"/>
          <w:sz w:val="18"/>
        </w:rPr>
      </w:pPr>
      <w:r>
        <w:rPr>
          <w:rFonts w:ascii="Arial" w:hAnsi="Arial" w:cs="Arial"/>
          <w:color w:val="000000"/>
          <w:sz w:val="18"/>
        </w:rPr>
        <w:t>Election of Clubs to fill vacancies (as recommended by the Management Committee).</w:t>
      </w:r>
    </w:p>
    <w:p w:rsidR="005213F1" w:rsidRDefault="005213F1" w:rsidP="00C044E6">
      <w:pPr>
        <w:numPr>
          <w:ilvl w:val="0"/>
          <w:numId w:val="3"/>
        </w:numPr>
        <w:tabs>
          <w:tab w:val="left" w:pos="360"/>
        </w:tabs>
        <w:jc w:val="both"/>
        <w:rPr>
          <w:rFonts w:ascii="Arial" w:hAnsi="Arial" w:cs="Arial"/>
          <w:color w:val="000000"/>
          <w:sz w:val="18"/>
        </w:rPr>
      </w:pPr>
      <w:r>
        <w:rPr>
          <w:rFonts w:ascii="Arial" w:hAnsi="Arial" w:cs="Arial"/>
          <w:color w:val="000000"/>
          <w:sz w:val="18"/>
        </w:rPr>
        <w:t>Constitution of the Competition for ensuing season.</w:t>
      </w:r>
    </w:p>
    <w:p w:rsidR="005213F1" w:rsidRDefault="00981F7D" w:rsidP="00C044E6">
      <w:pPr>
        <w:numPr>
          <w:ilvl w:val="0"/>
          <w:numId w:val="3"/>
        </w:numPr>
        <w:tabs>
          <w:tab w:val="left" w:pos="360"/>
        </w:tabs>
        <w:jc w:val="both"/>
        <w:rPr>
          <w:rFonts w:ascii="Arial" w:hAnsi="Arial" w:cs="Arial"/>
          <w:color w:val="000000"/>
          <w:sz w:val="18"/>
        </w:rPr>
      </w:pPr>
      <w:r>
        <w:rPr>
          <w:rFonts w:ascii="Arial" w:hAnsi="Arial" w:cs="Arial"/>
          <w:color w:val="000000"/>
          <w:sz w:val="18"/>
        </w:rPr>
        <w:t xml:space="preserve">Election of Officers, </w:t>
      </w:r>
      <w:r w:rsidR="005213F1">
        <w:rPr>
          <w:rFonts w:ascii="Arial" w:hAnsi="Arial" w:cs="Arial"/>
          <w:color w:val="000000"/>
          <w:sz w:val="18"/>
        </w:rPr>
        <w:t xml:space="preserve">Management </w:t>
      </w:r>
      <w:proofErr w:type="gramStart"/>
      <w:r w:rsidR="005213F1">
        <w:rPr>
          <w:rFonts w:ascii="Arial" w:hAnsi="Arial" w:cs="Arial"/>
          <w:color w:val="000000"/>
          <w:sz w:val="18"/>
        </w:rPr>
        <w:t>Committee</w:t>
      </w:r>
      <w:proofErr w:type="gramEnd"/>
      <w:r w:rsidR="00995B95">
        <w:rPr>
          <w:rFonts w:ascii="Arial" w:hAnsi="Arial" w:cs="Arial"/>
          <w:color w:val="000000"/>
          <w:sz w:val="18"/>
        </w:rPr>
        <w:t xml:space="preserve"> and nomination</w:t>
      </w:r>
      <w:r>
        <w:rPr>
          <w:rFonts w:ascii="Arial" w:hAnsi="Arial" w:cs="Arial"/>
          <w:color w:val="000000"/>
          <w:sz w:val="18"/>
        </w:rPr>
        <w:t xml:space="preserve"> </w:t>
      </w:r>
      <w:r w:rsidR="00117927">
        <w:rPr>
          <w:rFonts w:ascii="Arial" w:hAnsi="Arial" w:cs="Arial"/>
          <w:color w:val="000000"/>
          <w:sz w:val="18"/>
        </w:rPr>
        <w:t xml:space="preserve">for </w:t>
      </w:r>
      <w:r>
        <w:rPr>
          <w:rFonts w:ascii="Arial" w:hAnsi="Arial" w:cs="Arial"/>
          <w:color w:val="000000"/>
          <w:sz w:val="18"/>
        </w:rPr>
        <w:t>CFA representative</w:t>
      </w:r>
      <w:r w:rsidR="005213F1">
        <w:rPr>
          <w:rFonts w:ascii="Arial" w:hAnsi="Arial" w:cs="Arial"/>
          <w:color w:val="000000"/>
          <w:sz w:val="18"/>
        </w:rPr>
        <w:t>.</w:t>
      </w:r>
    </w:p>
    <w:p w:rsidR="005213F1" w:rsidRPr="00C044E6" w:rsidRDefault="005213F1" w:rsidP="00C044E6">
      <w:pPr>
        <w:numPr>
          <w:ilvl w:val="0"/>
          <w:numId w:val="3"/>
        </w:numPr>
        <w:tabs>
          <w:tab w:val="left" w:pos="360"/>
        </w:tabs>
        <w:jc w:val="both"/>
        <w:rPr>
          <w:rFonts w:ascii="Arial" w:hAnsi="Arial" w:cs="Arial"/>
          <w:sz w:val="18"/>
        </w:rPr>
      </w:pPr>
      <w:r w:rsidRPr="00C044E6">
        <w:rPr>
          <w:rFonts w:ascii="Arial" w:hAnsi="Arial" w:cs="Arial"/>
          <w:sz w:val="18"/>
        </w:rPr>
        <w:t>Appointment of Auditors</w:t>
      </w:r>
      <w:r w:rsidR="00DB2C4D">
        <w:rPr>
          <w:rFonts w:ascii="Arial" w:hAnsi="Arial" w:cs="Arial"/>
          <w:sz w:val="18"/>
        </w:rPr>
        <w:t xml:space="preserve"> / Verifiers</w:t>
      </w:r>
    </w:p>
    <w:p w:rsidR="005213F1" w:rsidRPr="00C044E6" w:rsidRDefault="005213F1" w:rsidP="00C044E6">
      <w:pPr>
        <w:numPr>
          <w:ilvl w:val="0"/>
          <w:numId w:val="3"/>
        </w:numPr>
        <w:tabs>
          <w:tab w:val="left" w:pos="360"/>
        </w:tabs>
        <w:jc w:val="both"/>
        <w:rPr>
          <w:rFonts w:ascii="Arial" w:hAnsi="Arial" w:cs="Arial"/>
          <w:sz w:val="18"/>
        </w:rPr>
      </w:pPr>
      <w:r w:rsidRPr="00C044E6">
        <w:rPr>
          <w:rFonts w:ascii="Arial" w:hAnsi="Arial" w:cs="Arial"/>
          <w:sz w:val="18"/>
        </w:rPr>
        <w:t>Alteration of Rules, if any (of which notice has been given).</w:t>
      </w:r>
    </w:p>
    <w:p w:rsidR="005213F1" w:rsidRPr="00C044E6" w:rsidRDefault="005213F1" w:rsidP="00C044E6">
      <w:pPr>
        <w:numPr>
          <w:ilvl w:val="0"/>
          <w:numId w:val="3"/>
        </w:numPr>
        <w:tabs>
          <w:tab w:val="left" w:pos="360"/>
        </w:tabs>
        <w:jc w:val="both"/>
        <w:rPr>
          <w:rFonts w:ascii="Univers" w:hAnsi="Univers" w:cs="Arial"/>
          <w:bCs/>
          <w:sz w:val="20"/>
        </w:rPr>
      </w:pPr>
      <w:r w:rsidRPr="00C044E6">
        <w:rPr>
          <w:rFonts w:ascii="Arial" w:hAnsi="Arial" w:cs="Arial"/>
          <w:sz w:val="18"/>
        </w:rPr>
        <w:t>Fix the date for the commencement and conclusion of playing season,</w:t>
      </w:r>
      <w:r w:rsidRPr="00C044E6">
        <w:rPr>
          <w:rFonts w:ascii="Arial" w:hAnsi="Arial" w:cs="Arial"/>
          <w:sz w:val="16"/>
        </w:rPr>
        <w:t xml:space="preserve"> </w:t>
      </w:r>
      <w:r w:rsidRPr="00C044E6">
        <w:rPr>
          <w:rFonts w:ascii="Univers" w:hAnsi="Univers" w:cs="Arial"/>
          <w:bCs/>
          <w:sz w:val="18"/>
        </w:rPr>
        <w:t>and kick off times as applicable to the competition</w:t>
      </w:r>
    </w:p>
    <w:p w:rsidR="005213F1" w:rsidRDefault="005213F1" w:rsidP="00C044E6">
      <w:pPr>
        <w:numPr>
          <w:ilvl w:val="0"/>
          <w:numId w:val="3"/>
        </w:numPr>
        <w:jc w:val="both"/>
        <w:rPr>
          <w:rFonts w:ascii="Arial" w:hAnsi="Arial" w:cs="Arial"/>
          <w:sz w:val="18"/>
        </w:rPr>
      </w:pPr>
      <w:r w:rsidRPr="00C044E6">
        <w:rPr>
          <w:rFonts w:ascii="Arial" w:hAnsi="Arial" w:cs="Arial"/>
          <w:sz w:val="18"/>
        </w:rPr>
        <w:t>Other business of which due notice shall have been given and accepted as being relevant to an Annual General Meeting.</w:t>
      </w:r>
    </w:p>
    <w:p w:rsidR="005213F1" w:rsidRDefault="005213F1" w:rsidP="00C044E6">
      <w:pPr>
        <w:jc w:val="both"/>
        <w:rPr>
          <w:rFonts w:ascii="Arial" w:hAnsi="Arial" w:cs="Arial"/>
          <w:color w:val="000000"/>
          <w:sz w:val="18"/>
        </w:rPr>
      </w:pPr>
    </w:p>
    <w:p w:rsidR="005213F1" w:rsidRDefault="005213F1" w:rsidP="00C044E6">
      <w:pPr>
        <w:jc w:val="both"/>
        <w:rPr>
          <w:rFonts w:ascii="Arial" w:hAnsi="Arial" w:cs="Arial"/>
          <w:color w:val="000000"/>
          <w:sz w:val="18"/>
        </w:rPr>
      </w:pPr>
      <w:r>
        <w:rPr>
          <w:rFonts w:ascii="Arial" w:hAnsi="Arial" w:cs="Arial"/>
          <w:color w:val="000000"/>
          <w:sz w:val="18"/>
        </w:rPr>
        <w:t>(B) A copy of the duly audited Balance Sheet, Statement of Accounts and Agenda shall be forwarded to each Club at least fourteen days prior to the meeting, and to the Cornwall County Football Association.</w:t>
      </w:r>
    </w:p>
    <w:p w:rsidR="005213F1" w:rsidRDefault="005213F1" w:rsidP="00C044E6">
      <w:pPr>
        <w:jc w:val="both"/>
        <w:rPr>
          <w:rFonts w:ascii="Arial" w:hAnsi="Arial" w:cs="Arial"/>
          <w:color w:val="000000"/>
          <w:sz w:val="18"/>
        </w:rPr>
      </w:pPr>
    </w:p>
    <w:p w:rsidR="005213F1" w:rsidRDefault="005213F1" w:rsidP="00C044E6">
      <w:pPr>
        <w:jc w:val="both"/>
        <w:rPr>
          <w:rFonts w:ascii="Arial" w:hAnsi="Arial" w:cs="Arial"/>
          <w:color w:val="000000"/>
          <w:sz w:val="18"/>
        </w:rPr>
      </w:pPr>
      <w:r>
        <w:rPr>
          <w:rFonts w:ascii="Arial" w:hAnsi="Arial" w:cs="Arial"/>
          <w:color w:val="000000"/>
          <w:sz w:val="18"/>
        </w:rPr>
        <w:t>(C) A signed copy of the duly audited Balance Sheet and Statement of Accounts shall be sent to the Cornwall County Football Association within fourteen days of its adoption by the Annual General Meeting.</w:t>
      </w:r>
    </w:p>
    <w:p w:rsidR="005213F1" w:rsidRDefault="005213F1" w:rsidP="00C044E6">
      <w:pPr>
        <w:jc w:val="both"/>
        <w:rPr>
          <w:rFonts w:ascii="Arial" w:hAnsi="Arial" w:cs="Arial"/>
          <w:color w:val="000000"/>
          <w:sz w:val="18"/>
        </w:rPr>
      </w:pPr>
    </w:p>
    <w:p w:rsidR="005213F1" w:rsidRDefault="005213F1" w:rsidP="00C044E6">
      <w:pPr>
        <w:jc w:val="both"/>
        <w:rPr>
          <w:rFonts w:ascii="Arial" w:hAnsi="Arial" w:cs="Arial"/>
          <w:color w:val="000000"/>
          <w:sz w:val="18"/>
        </w:rPr>
      </w:pPr>
      <w:r>
        <w:rPr>
          <w:rFonts w:ascii="Arial" w:hAnsi="Arial" w:cs="Arial"/>
          <w:color w:val="000000"/>
          <w:sz w:val="18"/>
        </w:rPr>
        <w:t>(D) Each Full Member Club shall be empowered to send two delegates to an Annual General Meeting. Each Club shall be entitled t</w:t>
      </w:r>
      <w:r w:rsidR="00117927">
        <w:rPr>
          <w:rFonts w:ascii="Arial" w:hAnsi="Arial" w:cs="Arial"/>
          <w:color w:val="000000"/>
          <w:sz w:val="18"/>
        </w:rPr>
        <w:t>o one vote only. F</w:t>
      </w:r>
      <w:r>
        <w:rPr>
          <w:rFonts w:ascii="Arial" w:hAnsi="Arial" w:cs="Arial"/>
          <w:color w:val="000000"/>
          <w:sz w:val="18"/>
        </w:rPr>
        <w:t>ourteen days’ notice shall be given of any Meeting.</w:t>
      </w:r>
    </w:p>
    <w:p w:rsidR="005213F1" w:rsidRDefault="005213F1" w:rsidP="00C044E6">
      <w:pPr>
        <w:jc w:val="both"/>
        <w:rPr>
          <w:rFonts w:ascii="Arial" w:hAnsi="Arial" w:cs="Arial"/>
          <w:color w:val="000000"/>
          <w:sz w:val="18"/>
        </w:rPr>
      </w:pPr>
    </w:p>
    <w:p w:rsidR="005213F1" w:rsidRDefault="005213F1" w:rsidP="00C044E6">
      <w:pPr>
        <w:jc w:val="both"/>
        <w:rPr>
          <w:rFonts w:ascii="Arial" w:hAnsi="Arial" w:cs="Arial"/>
          <w:color w:val="000000"/>
          <w:sz w:val="18"/>
        </w:rPr>
      </w:pPr>
      <w:r>
        <w:rPr>
          <w:rFonts w:ascii="Arial" w:hAnsi="Arial" w:cs="Arial"/>
          <w:color w:val="000000"/>
          <w:sz w:val="18"/>
        </w:rPr>
        <w:lastRenderedPageBreak/>
        <w:t>(E) Clubs who have withdrawn their Membership of the Competition during the season being concluded or who are not continuing Membership shall be entitled to attend but shall vote only on matters relating to the season being concluded. This provision will not apply to Clubs expelled in accordance with Rule 17.</w:t>
      </w:r>
    </w:p>
    <w:p w:rsidR="005213F1" w:rsidRDefault="005213F1" w:rsidP="00C044E6">
      <w:pPr>
        <w:jc w:val="both"/>
        <w:rPr>
          <w:rFonts w:ascii="Arial" w:hAnsi="Arial" w:cs="Arial"/>
          <w:color w:val="000000"/>
          <w:sz w:val="18"/>
        </w:rPr>
      </w:pPr>
    </w:p>
    <w:p w:rsidR="005213F1" w:rsidRDefault="005213F1" w:rsidP="00C044E6">
      <w:pPr>
        <w:jc w:val="both"/>
        <w:rPr>
          <w:rFonts w:ascii="Arial" w:hAnsi="Arial" w:cs="Arial"/>
          <w:color w:val="000000"/>
          <w:sz w:val="18"/>
        </w:rPr>
      </w:pPr>
      <w:r>
        <w:rPr>
          <w:rFonts w:ascii="Arial" w:hAnsi="Arial" w:cs="Arial"/>
          <w:color w:val="000000"/>
          <w:sz w:val="18"/>
        </w:rPr>
        <w:t>(F) All voting shall be conducted by a show of voting cards unless a ballot be demanded by at least half of the delegates qualified to vote or the Chairman so decides.</w:t>
      </w:r>
    </w:p>
    <w:p w:rsidR="005213F1" w:rsidRDefault="005213F1" w:rsidP="00C044E6">
      <w:pPr>
        <w:jc w:val="both"/>
        <w:rPr>
          <w:rFonts w:ascii="Arial" w:hAnsi="Arial" w:cs="Arial"/>
          <w:color w:val="000000"/>
          <w:sz w:val="18"/>
        </w:rPr>
      </w:pPr>
    </w:p>
    <w:p w:rsidR="005213F1" w:rsidRDefault="005213F1" w:rsidP="00C044E6">
      <w:pPr>
        <w:jc w:val="both"/>
        <w:rPr>
          <w:rFonts w:ascii="Arial" w:hAnsi="Arial" w:cs="Arial"/>
          <w:color w:val="000000"/>
          <w:sz w:val="18"/>
        </w:rPr>
      </w:pPr>
      <w:r>
        <w:rPr>
          <w:rFonts w:ascii="Arial" w:hAnsi="Arial" w:cs="Arial"/>
          <w:color w:val="000000"/>
          <w:sz w:val="18"/>
        </w:rPr>
        <w:t>(G) No individual shall be entitled to vote on behalf of more than one Full Member Club.</w:t>
      </w:r>
    </w:p>
    <w:p w:rsidR="005213F1" w:rsidRDefault="005213F1" w:rsidP="00C044E6">
      <w:pPr>
        <w:jc w:val="both"/>
        <w:rPr>
          <w:rFonts w:ascii="Arial" w:hAnsi="Arial" w:cs="Arial"/>
          <w:color w:val="000000"/>
          <w:sz w:val="18"/>
        </w:rPr>
      </w:pPr>
    </w:p>
    <w:p w:rsidR="005213F1" w:rsidRDefault="005213F1" w:rsidP="00C044E6">
      <w:pPr>
        <w:jc w:val="both"/>
        <w:rPr>
          <w:rFonts w:ascii="Arial" w:hAnsi="Arial" w:cs="Arial"/>
          <w:color w:val="000000"/>
          <w:sz w:val="18"/>
        </w:rPr>
      </w:pPr>
      <w:r>
        <w:rPr>
          <w:rFonts w:ascii="Arial" w:hAnsi="Arial" w:cs="Arial"/>
          <w:color w:val="000000"/>
          <w:sz w:val="18"/>
        </w:rPr>
        <w:t>(H) Any continuing Member Club failing to be represented at the Annual General Meeting without satisfactory reason being given shall be fined £25</w:t>
      </w:r>
    </w:p>
    <w:p w:rsidR="005213F1" w:rsidRDefault="005213F1" w:rsidP="00C044E6">
      <w:pPr>
        <w:jc w:val="both"/>
        <w:rPr>
          <w:rFonts w:ascii="Arial" w:hAnsi="Arial" w:cs="Arial"/>
          <w:color w:val="000000"/>
          <w:sz w:val="18"/>
        </w:rPr>
      </w:pPr>
    </w:p>
    <w:p w:rsidR="005213F1" w:rsidRDefault="005213F1" w:rsidP="00C044E6">
      <w:pPr>
        <w:jc w:val="both"/>
        <w:rPr>
          <w:rFonts w:ascii="Arial" w:hAnsi="Arial" w:cs="Arial"/>
          <w:color w:val="000000"/>
          <w:sz w:val="18"/>
        </w:rPr>
      </w:pPr>
      <w:r>
        <w:rPr>
          <w:rFonts w:ascii="Arial" w:hAnsi="Arial" w:cs="Arial"/>
          <w:color w:val="000000"/>
          <w:sz w:val="18"/>
        </w:rPr>
        <w:t>(I) Officers and Management Committee Members shall be entitled to attend and vote at an Annual General Meeting.</w:t>
      </w:r>
    </w:p>
    <w:p w:rsidR="005213F1" w:rsidRDefault="005213F1" w:rsidP="00C044E6">
      <w:pPr>
        <w:jc w:val="both"/>
        <w:rPr>
          <w:rFonts w:ascii="Arial" w:hAnsi="Arial" w:cs="Arial"/>
          <w:color w:val="000000"/>
          <w:sz w:val="18"/>
        </w:rPr>
      </w:pPr>
    </w:p>
    <w:p w:rsidR="00654405" w:rsidRDefault="00654405" w:rsidP="0008521A">
      <w:pPr>
        <w:pStyle w:val="Heading2"/>
        <w:rPr>
          <w:sz w:val="18"/>
        </w:rPr>
      </w:pPr>
    </w:p>
    <w:p w:rsidR="007B4960" w:rsidRPr="007B4960" w:rsidRDefault="007B4960" w:rsidP="007B4960"/>
    <w:p w:rsidR="005213F1" w:rsidRDefault="005213F1" w:rsidP="0008521A">
      <w:pPr>
        <w:pStyle w:val="Heading2"/>
        <w:rPr>
          <w:sz w:val="18"/>
        </w:rPr>
      </w:pPr>
      <w:r>
        <w:rPr>
          <w:sz w:val="18"/>
        </w:rPr>
        <w:t>AGREEMENT TO BE SIGNED</w:t>
      </w:r>
    </w:p>
    <w:p w:rsidR="005213F1" w:rsidRDefault="005213F1" w:rsidP="00C044E6">
      <w:pPr>
        <w:jc w:val="both"/>
        <w:rPr>
          <w:rFonts w:ascii="Arial" w:hAnsi="Arial" w:cs="Arial"/>
          <w:color w:val="000000"/>
          <w:sz w:val="18"/>
        </w:rPr>
      </w:pPr>
    </w:p>
    <w:p w:rsidR="005213F1" w:rsidRDefault="005213F1" w:rsidP="00C044E6">
      <w:pPr>
        <w:jc w:val="both"/>
        <w:rPr>
          <w:rFonts w:ascii="Arial" w:hAnsi="Arial" w:cs="Arial"/>
          <w:color w:val="000000"/>
          <w:sz w:val="18"/>
        </w:rPr>
      </w:pPr>
      <w:r>
        <w:rPr>
          <w:rFonts w:ascii="Arial" w:hAnsi="Arial" w:cs="Arial"/>
          <w:color w:val="000000"/>
          <w:sz w:val="18"/>
        </w:rPr>
        <w:t>7.</w:t>
      </w:r>
    </w:p>
    <w:p w:rsidR="005213F1" w:rsidRDefault="005213F1" w:rsidP="00C044E6">
      <w:pPr>
        <w:jc w:val="both"/>
        <w:rPr>
          <w:rFonts w:ascii="Arial" w:hAnsi="Arial" w:cs="Arial"/>
          <w:color w:val="000000"/>
          <w:sz w:val="18"/>
        </w:rPr>
      </w:pPr>
      <w:r>
        <w:rPr>
          <w:rFonts w:ascii="Arial" w:hAnsi="Arial" w:cs="Arial"/>
          <w:color w:val="000000"/>
          <w:sz w:val="18"/>
        </w:rPr>
        <w:t>The Chairman and the Secretary of each Club shall complete and sign the following agreement which shall be deposited with the Competition together with the Application for Membership for the coming season, or upon indicating that the Club intends to compete.</w:t>
      </w:r>
    </w:p>
    <w:p w:rsidR="005213F1" w:rsidRDefault="005213F1" w:rsidP="00C044E6">
      <w:pPr>
        <w:jc w:val="both"/>
        <w:rPr>
          <w:rFonts w:ascii="Arial" w:hAnsi="Arial" w:cs="Arial"/>
          <w:color w:val="000000"/>
          <w:sz w:val="18"/>
        </w:rPr>
      </w:pPr>
    </w:p>
    <w:p w:rsidR="005213F1" w:rsidRDefault="005213F1" w:rsidP="00C044E6">
      <w:pPr>
        <w:jc w:val="both"/>
        <w:rPr>
          <w:rFonts w:ascii="Arial" w:hAnsi="Arial" w:cs="Arial"/>
          <w:color w:val="000000"/>
          <w:sz w:val="18"/>
        </w:rPr>
      </w:pPr>
      <w:r>
        <w:rPr>
          <w:rFonts w:ascii="Arial" w:hAnsi="Arial" w:cs="Arial"/>
          <w:color w:val="000000"/>
          <w:sz w:val="18"/>
        </w:rPr>
        <w:t xml:space="preserve">“We, </w:t>
      </w:r>
      <w:proofErr w:type="gramStart"/>
      <w:r>
        <w:rPr>
          <w:rFonts w:ascii="Arial" w:hAnsi="Arial" w:cs="Arial"/>
          <w:color w:val="000000"/>
          <w:sz w:val="18"/>
        </w:rPr>
        <w:t>A,_</w:t>
      </w:r>
      <w:proofErr w:type="gramEnd"/>
      <w:r>
        <w:rPr>
          <w:rFonts w:ascii="Arial" w:hAnsi="Arial" w:cs="Arial"/>
          <w:color w:val="000000"/>
          <w:sz w:val="18"/>
        </w:rPr>
        <w:t>__________________________________ of ___________________________________ (Chairman) and</w:t>
      </w:r>
    </w:p>
    <w:p w:rsidR="005213F1" w:rsidRDefault="005213F1" w:rsidP="00C044E6">
      <w:pPr>
        <w:jc w:val="both"/>
        <w:rPr>
          <w:rFonts w:ascii="Arial" w:hAnsi="Arial" w:cs="Arial"/>
          <w:color w:val="000000"/>
          <w:sz w:val="18"/>
        </w:rPr>
      </w:pPr>
      <w:r>
        <w:rPr>
          <w:rFonts w:ascii="Arial" w:hAnsi="Arial" w:cs="Arial"/>
          <w:color w:val="000000"/>
          <w:sz w:val="18"/>
        </w:rPr>
        <w:t>B,________________________________________ of ___________________________________(Secretary) of the ___________________________________________________ Football Club have been provided with a copy of the Rules and regulations of the East Cornwall youth Football League/Cup Competition and do hereby agree for and on behalf of the said Club, if elected or accepted into Membership, to conform to those Rules and Regulations and to accept, abide by and implement the decisions of the Management</w:t>
      </w:r>
      <w:r>
        <w:rPr>
          <w:rFonts w:ascii="Arial" w:hAnsi="Arial" w:cs="Arial"/>
          <w:b/>
          <w:bCs/>
          <w:color w:val="000000"/>
          <w:sz w:val="18"/>
        </w:rPr>
        <w:t xml:space="preserve"> </w:t>
      </w:r>
      <w:r>
        <w:rPr>
          <w:rFonts w:ascii="Arial" w:hAnsi="Arial" w:cs="Arial"/>
          <w:color w:val="000000"/>
          <w:sz w:val="18"/>
        </w:rPr>
        <w:t>Committee of the Competition, subject to the right of appeal in accordance with Rule 16.</w:t>
      </w:r>
    </w:p>
    <w:p w:rsidR="005213F1" w:rsidRDefault="005213F1" w:rsidP="00C044E6">
      <w:pPr>
        <w:jc w:val="both"/>
        <w:rPr>
          <w:rFonts w:ascii="Arial" w:hAnsi="Arial" w:cs="Arial"/>
          <w:color w:val="000000"/>
          <w:sz w:val="18"/>
        </w:rPr>
      </w:pPr>
    </w:p>
    <w:p w:rsidR="005213F1" w:rsidRDefault="005213F1" w:rsidP="00C044E6">
      <w:pPr>
        <w:jc w:val="both"/>
        <w:rPr>
          <w:rFonts w:ascii="Arial" w:hAnsi="Arial" w:cs="Arial"/>
          <w:color w:val="000000"/>
          <w:sz w:val="18"/>
        </w:rPr>
      </w:pPr>
      <w:r>
        <w:rPr>
          <w:rFonts w:ascii="Arial" w:hAnsi="Arial" w:cs="Arial"/>
          <w:color w:val="000000"/>
          <w:sz w:val="18"/>
        </w:rPr>
        <w:t>Any alteration of the Chairman and/or Secretary on the above agreement must be notified to the Cornwall County Football Association to which the Club is affiliated and to the Secretary of the Competition.</w:t>
      </w:r>
    </w:p>
    <w:p w:rsidR="00654405" w:rsidRDefault="00654405" w:rsidP="00654405">
      <w:pPr>
        <w:pStyle w:val="Heading2"/>
        <w:numPr>
          <w:ilvl w:val="0"/>
          <w:numId w:val="0"/>
        </w:numPr>
        <w:ind w:left="576"/>
        <w:rPr>
          <w:sz w:val="18"/>
        </w:rPr>
      </w:pPr>
    </w:p>
    <w:p w:rsidR="00654405" w:rsidRDefault="00654405">
      <w:pPr>
        <w:pStyle w:val="Heading2"/>
        <w:rPr>
          <w:sz w:val="18"/>
        </w:rPr>
      </w:pPr>
    </w:p>
    <w:p w:rsidR="00654405" w:rsidRDefault="00654405">
      <w:pPr>
        <w:pStyle w:val="Heading2"/>
        <w:rPr>
          <w:sz w:val="18"/>
        </w:rPr>
      </w:pPr>
    </w:p>
    <w:p w:rsidR="00654405" w:rsidRDefault="00654405" w:rsidP="00654405">
      <w:pPr>
        <w:pStyle w:val="Heading2"/>
        <w:numPr>
          <w:ilvl w:val="0"/>
          <w:numId w:val="0"/>
        </w:numPr>
        <w:ind w:left="576" w:hanging="576"/>
        <w:rPr>
          <w:sz w:val="18"/>
        </w:rPr>
      </w:pPr>
    </w:p>
    <w:p w:rsidR="00654405" w:rsidRPr="00654405" w:rsidRDefault="00654405" w:rsidP="00654405"/>
    <w:p w:rsidR="00654405" w:rsidRDefault="00654405">
      <w:pPr>
        <w:pStyle w:val="Heading2"/>
        <w:rPr>
          <w:sz w:val="18"/>
        </w:rPr>
      </w:pPr>
    </w:p>
    <w:p w:rsidR="00654405" w:rsidRDefault="00654405">
      <w:pPr>
        <w:pStyle w:val="Heading2"/>
        <w:rPr>
          <w:sz w:val="18"/>
        </w:rPr>
      </w:pPr>
    </w:p>
    <w:p w:rsidR="005213F1" w:rsidRDefault="005213F1">
      <w:pPr>
        <w:pStyle w:val="Heading2"/>
        <w:rPr>
          <w:sz w:val="18"/>
        </w:rPr>
      </w:pPr>
      <w:r>
        <w:rPr>
          <w:sz w:val="18"/>
        </w:rPr>
        <w:t>QUALIFICATION OF PLAYERS</w:t>
      </w:r>
    </w:p>
    <w:p w:rsidR="005213F1" w:rsidRDefault="005213F1">
      <w:pPr>
        <w:rPr>
          <w:rFonts w:ascii="Arial" w:hAnsi="Arial" w:cs="Arial"/>
          <w:color w:val="000000"/>
          <w:sz w:val="18"/>
        </w:rPr>
      </w:pPr>
    </w:p>
    <w:p w:rsidR="005213F1" w:rsidRDefault="005213F1" w:rsidP="00C044E6">
      <w:pPr>
        <w:jc w:val="both"/>
        <w:rPr>
          <w:rFonts w:ascii="Arial" w:hAnsi="Arial" w:cs="Arial"/>
          <w:color w:val="000000"/>
          <w:sz w:val="18"/>
        </w:rPr>
      </w:pPr>
      <w:r>
        <w:rPr>
          <w:rFonts w:ascii="Arial" w:hAnsi="Arial" w:cs="Arial"/>
          <w:color w:val="000000"/>
          <w:sz w:val="18"/>
        </w:rPr>
        <w:t>8.</w:t>
      </w:r>
    </w:p>
    <w:p w:rsidR="007B4960" w:rsidRDefault="005213F1" w:rsidP="00C044E6">
      <w:pPr>
        <w:jc w:val="both"/>
        <w:rPr>
          <w:rFonts w:ascii="Arial" w:hAnsi="Arial" w:cs="Arial"/>
          <w:sz w:val="18"/>
          <w:szCs w:val="18"/>
        </w:rPr>
      </w:pPr>
      <w:r>
        <w:rPr>
          <w:rFonts w:ascii="Arial" w:hAnsi="Arial" w:cs="Arial"/>
          <w:color w:val="000000"/>
          <w:sz w:val="18"/>
        </w:rPr>
        <w:t>(A)</w:t>
      </w:r>
      <w:r w:rsidR="003A0443">
        <w:rPr>
          <w:rFonts w:ascii="Arial" w:hAnsi="Arial" w:cs="Arial"/>
          <w:color w:val="000000"/>
          <w:sz w:val="18"/>
        </w:rPr>
        <w:t>(</w:t>
      </w:r>
      <w:proofErr w:type="spellStart"/>
      <w:r w:rsidR="003A0443">
        <w:rPr>
          <w:rFonts w:ascii="Arial" w:hAnsi="Arial" w:cs="Arial"/>
          <w:color w:val="000000"/>
          <w:sz w:val="18"/>
        </w:rPr>
        <w:t>i</w:t>
      </w:r>
      <w:proofErr w:type="spellEnd"/>
      <w:r w:rsidR="003A0443">
        <w:rPr>
          <w:rFonts w:ascii="Arial" w:hAnsi="Arial" w:cs="Arial"/>
          <w:color w:val="000000"/>
          <w:sz w:val="18"/>
        </w:rPr>
        <w:t>)</w:t>
      </w:r>
      <w:r>
        <w:rPr>
          <w:rFonts w:ascii="Arial" w:hAnsi="Arial" w:cs="Arial"/>
          <w:color w:val="000000"/>
          <w:sz w:val="18"/>
        </w:rPr>
        <w:t xml:space="preserve"> Contract players, as defined in the Football Association rules, are not permitted in this competition</w:t>
      </w:r>
      <w:r w:rsidR="003A0443">
        <w:rPr>
          <w:rFonts w:ascii="Calibri" w:hAnsi="Calibri"/>
          <w:b/>
          <w:sz w:val="22"/>
          <w:szCs w:val="22"/>
          <w:u w:val="single"/>
        </w:rPr>
        <w:t xml:space="preserve"> </w:t>
      </w:r>
      <w:proofErr w:type="gramStart"/>
      <w:r w:rsidR="0073253F" w:rsidRPr="0073253F">
        <w:rPr>
          <w:rFonts w:ascii="Arial" w:hAnsi="Arial" w:cs="Arial"/>
          <w:sz w:val="18"/>
          <w:szCs w:val="22"/>
        </w:rPr>
        <w:t>with the exception of</w:t>
      </w:r>
      <w:proofErr w:type="gramEnd"/>
      <w:r w:rsidR="0073253F" w:rsidRPr="0073253F">
        <w:rPr>
          <w:rFonts w:ascii="Arial" w:hAnsi="Arial" w:cs="Arial"/>
          <w:sz w:val="18"/>
          <w:szCs w:val="22"/>
        </w:rPr>
        <w:t xml:space="preserve"> those Players who are registered under Contract with the same Club who have a team operating at higher level at Steps 1 to 6 of the National League System</w:t>
      </w:r>
      <w:r w:rsidR="003A0443">
        <w:rPr>
          <w:rFonts w:ascii="Arial" w:hAnsi="Arial" w:cs="Arial"/>
          <w:sz w:val="18"/>
          <w:szCs w:val="22"/>
        </w:rPr>
        <w:t>.</w:t>
      </w:r>
      <w:r w:rsidR="003A0443" w:rsidRPr="003A0443">
        <w:rPr>
          <w:rFonts w:ascii="Arial" w:hAnsi="Arial" w:cs="Arial"/>
          <w:sz w:val="18"/>
          <w:szCs w:val="18"/>
        </w:rPr>
        <w:t xml:space="preserve"> </w:t>
      </w:r>
    </w:p>
    <w:p w:rsidR="007B4960" w:rsidRDefault="007B4960" w:rsidP="00C044E6">
      <w:pPr>
        <w:jc w:val="both"/>
        <w:rPr>
          <w:rFonts w:ascii="Arial" w:hAnsi="Arial" w:cs="Arial"/>
          <w:sz w:val="18"/>
          <w:szCs w:val="18"/>
        </w:rPr>
      </w:pPr>
    </w:p>
    <w:p w:rsidR="005213F1" w:rsidRDefault="003A0443" w:rsidP="00C044E6">
      <w:pPr>
        <w:jc w:val="both"/>
        <w:rPr>
          <w:rFonts w:ascii="Arial" w:hAnsi="Arial" w:cs="Arial"/>
          <w:sz w:val="18"/>
          <w:szCs w:val="18"/>
        </w:rPr>
      </w:pPr>
      <w:r w:rsidRPr="00FA07C6">
        <w:rPr>
          <w:rFonts w:ascii="Arial" w:hAnsi="Arial" w:cs="Arial"/>
          <w:sz w:val="18"/>
          <w:szCs w:val="18"/>
        </w:rPr>
        <w:t xml:space="preserve">It is the responsibility of each Club to ensure that any Player signing a registration form for that Club has, where necessary, the required International Transfer Certificate. Clearance is required for any Player aged </w:t>
      </w:r>
      <w:ins w:id="1" w:author="Mark Woolcock" w:date="2015-06-30T15:24:00Z">
        <w:r w:rsidR="00822B42" w:rsidRPr="00FA07C6">
          <w:rPr>
            <w:rFonts w:ascii="Arial" w:hAnsi="Arial" w:cs="Arial"/>
            <w:sz w:val="18"/>
            <w:szCs w:val="18"/>
          </w:rPr>
          <w:t>1</w:t>
        </w:r>
        <w:r w:rsidR="00822B42">
          <w:rPr>
            <w:rFonts w:ascii="Arial" w:hAnsi="Arial" w:cs="Arial"/>
            <w:sz w:val="18"/>
            <w:szCs w:val="18"/>
          </w:rPr>
          <w:t>0</w:t>
        </w:r>
        <w:r w:rsidR="00822B42" w:rsidRPr="00FA07C6">
          <w:rPr>
            <w:rFonts w:ascii="Arial" w:hAnsi="Arial" w:cs="Arial"/>
            <w:sz w:val="18"/>
            <w:szCs w:val="18"/>
          </w:rPr>
          <w:t xml:space="preserve"> </w:t>
        </w:r>
      </w:ins>
      <w:r w:rsidRPr="00FA07C6">
        <w:rPr>
          <w:rFonts w:ascii="Arial" w:hAnsi="Arial" w:cs="Arial"/>
          <w:sz w:val="18"/>
          <w:szCs w:val="18"/>
        </w:rPr>
        <w:t>and over crossing borders including Wales, Scotland and Ireland.</w:t>
      </w:r>
    </w:p>
    <w:p w:rsidR="003A0443" w:rsidRDefault="003A0443" w:rsidP="00C044E6">
      <w:pPr>
        <w:jc w:val="both"/>
        <w:rPr>
          <w:rFonts w:ascii="Arial" w:hAnsi="Arial" w:cs="Arial"/>
          <w:color w:val="000000"/>
          <w:sz w:val="18"/>
        </w:rPr>
      </w:pPr>
    </w:p>
    <w:p w:rsidR="005213F1" w:rsidRDefault="003A0443" w:rsidP="00C044E6">
      <w:pPr>
        <w:jc w:val="both"/>
        <w:rPr>
          <w:rFonts w:ascii="Arial" w:hAnsi="Arial" w:cs="Arial"/>
          <w:color w:val="000000"/>
          <w:sz w:val="18"/>
        </w:rPr>
      </w:pPr>
      <w:r>
        <w:rPr>
          <w:rFonts w:ascii="Arial" w:hAnsi="Arial" w:cs="Arial"/>
          <w:color w:val="000000"/>
          <w:sz w:val="18"/>
        </w:rPr>
        <w:t xml:space="preserve">(ii) </w:t>
      </w:r>
      <w:r w:rsidR="005213F1">
        <w:rPr>
          <w:rFonts w:ascii="Arial" w:hAnsi="Arial" w:cs="Arial"/>
          <w:color w:val="000000"/>
          <w:sz w:val="18"/>
        </w:rPr>
        <w:t xml:space="preserve">No player registered with a FA Premier League or Football League </w:t>
      </w:r>
      <w:r w:rsidR="005213F1" w:rsidRPr="003A0443">
        <w:rPr>
          <w:rFonts w:ascii="Arial" w:hAnsi="Arial" w:cs="Arial"/>
          <w:color w:val="000000"/>
          <w:sz w:val="18"/>
          <w:szCs w:val="18"/>
        </w:rPr>
        <w:t>Academy</w:t>
      </w:r>
      <w:r w:rsidRPr="003A0443">
        <w:rPr>
          <w:rFonts w:ascii="Arial" w:hAnsi="Arial" w:cs="Arial"/>
          <w:sz w:val="18"/>
          <w:szCs w:val="18"/>
        </w:rPr>
        <w:t xml:space="preserve"> under the Elite Player Performance Plan</w:t>
      </w:r>
      <w:r w:rsidR="005213F1">
        <w:rPr>
          <w:rFonts w:ascii="Arial" w:hAnsi="Arial" w:cs="Arial"/>
          <w:color w:val="000000"/>
          <w:sz w:val="18"/>
        </w:rPr>
        <w:t xml:space="preserve"> will be permitted to play in this competition. A Player registered with a Centre of Excellence may only play in this Competition subject to the Regulations of the Programme for Excellence. </w:t>
      </w:r>
      <w:r w:rsidR="004F54F8">
        <w:rPr>
          <w:rFonts w:ascii="Arial" w:hAnsi="Arial" w:cs="Arial"/>
          <w:color w:val="000000"/>
          <w:sz w:val="18"/>
        </w:rPr>
        <w:t xml:space="preserve"> </w:t>
      </w:r>
      <w:r w:rsidR="004F54F8">
        <w:rPr>
          <w:rFonts w:ascii="Arial" w:hAnsi="Arial" w:cs="Arial"/>
          <w:sz w:val="19"/>
          <w:szCs w:val="19"/>
        </w:rPr>
        <w:t>A Player registered with a FA Girls’ Regional Talent Club may play in this Competition subject to the FA Programme for Excellence (Female) Regulations</w:t>
      </w:r>
    </w:p>
    <w:p w:rsidR="003A0443" w:rsidRPr="003A0443" w:rsidRDefault="003A0443" w:rsidP="00C044E6">
      <w:pPr>
        <w:jc w:val="both"/>
        <w:rPr>
          <w:rFonts w:ascii="Arial" w:hAnsi="Arial" w:cs="Arial"/>
          <w:color w:val="000000"/>
          <w:sz w:val="14"/>
        </w:rPr>
      </w:pPr>
    </w:p>
    <w:p w:rsidR="003A0443" w:rsidRPr="003A0443" w:rsidRDefault="003A0443" w:rsidP="003A0443">
      <w:pPr>
        <w:jc w:val="both"/>
        <w:rPr>
          <w:rFonts w:ascii="Arial" w:hAnsi="Arial" w:cs="Arial"/>
          <w:caps/>
          <w:sz w:val="18"/>
          <w:szCs w:val="22"/>
        </w:rPr>
      </w:pPr>
      <w:r w:rsidRPr="003A0443">
        <w:rPr>
          <w:rFonts w:ascii="Arial" w:hAnsi="Arial" w:cs="Arial"/>
          <w:sz w:val="18"/>
          <w:szCs w:val="22"/>
        </w:rPr>
        <w:t>(iii) While serving in any branch of Her Majesty’s Regular Forces, a player must first obtain the consent of his Association Secretary before signing a registration form to play for a Club.</w:t>
      </w:r>
    </w:p>
    <w:p w:rsidR="003A0443" w:rsidRDefault="003A0443" w:rsidP="003A0443">
      <w:pPr>
        <w:jc w:val="both"/>
        <w:rPr>
          <w:rFonts w:ascii="Arial" w:hAnsi="Arial" w:cs="Arial"/>
          <w:b/>
          <w:color w:val="008000"/>
          <w:sz w:val="18"/>
          <w:szCs w:val="18"/>
        </w:rPr>
      </w:pPr>
    </w:p>
    <w:p w:rsidR="005213F1" w:rsidRDefault="005213F1" w:rsidP="00C044E6">
      <w:pPr>
        <w:jc w:val="both"/>
        <w:rPr>
          <w:rFonts w:ascii="Arial" w:hAnsi="Arial" w:cs="Arial"/>
          <w:b/>
          <w:color w:val="000000"/>
          <w:sz w:val="18"/>
        </w:rPr>
      </w:pPr>
    </w:p>
    <w:p w:rsidR="005213F1" w:rsidRDefault="005213F1" w:rsidP="009541CA">
      <w:pPr>
        <w:jc w:val="both"/>
        <w:rPr>
          <w:rFonts w:ascii="Arial" w:hAnsi="Arial"/>
          <w:color w:val="000000"/>
          <w:sz w:val="18"/>
        </w:rPr>
      </w:pPr>
      <w:r>
        <w:rPr>
          <w:rFonts w:ascii="Arial" w:hAnsi="Arial" w:cs="Arial"/>
          <w:color w:val="000000"/>
          <w:sz w:val="18"/>
        </w:rPr>
        <w:t xml:space="preserve">(B) A registered youth playing member of a Club is one who, being in all other respects eligible, has </w:t>
      </w:r>
      <w:r>
        <w:rPr>
          <w:rFonts w:ascii="Arial" w:hAnsi="Arial"/>
          <w:color w:val="000000"/>
          <w:sz w:val="18"/>
        </w:rPr>
        <w:t xml:space="preserve">been registered with the Registrations Secretary </w:t>
      </w:r>
      <w:r w:rsidR="00C044E6">
        <w:rPr>
          <w:rFonts w:ascii="Arial" w:hAnsi="Arial"/>
          <w:color w:val="000000"/>
          <w:sz w:val="18"/>
        </w:rPr>
        <w:t xml:space="preserve">and appears on the </w:t>
      </w:r>
      <w:proofErr w:type="gramStart"/>
      <w:r w:rsidR="00A12403">
        <w:rPr>
          <w:rFonts w:ascii="Arial" w:hAnsi="Arial"/>
          <w:color w:val="000000"/>
          <w:sz w:val="18"/>
        </w:rPr>
        <w:t xml:space="preserve">official  </w:t>
      </w:r>
      <w:r w:rsidR="00C044E6">
        <w:rPr>
          <w:rFonts w:ascii="Arial" w:hAnsi="Arial"/>
          <w:color w:val="000000"/>
          <w:sz w:val="18"/>
        </w:rPr>
        <w:t>laminated</w:t>
      </w:r>
      <w:proofErr w:type="gramEnd"/>
      <w:r w:rsidR="00C044E6">
        <w:rPr>
          <w:rFonts w:ascii="Arial" w:hAnsi="Arial"/>
          <w:color w:val="000000"/>
          <w:sz w:val="18"/>
        </w:rPr>
        <w:t xml:space="preserve"> Team Sheet which must be received by the</w:t>
      </w:r>
      <w:r>
        <w:rPr>
          <w:rFonts w:ascii="Arial" w:hAnsi="Arial"/>
          <w:color w:val="000000"/>
          <w:sz w:val="18"/>
        </w:rPr>
        <w:t xml:space="preserve"> Club prior to playing. </w:t>
      </w:r>
      <w:r w:rsidRPr="00FA07C6">
        <w:rPr>
          <w:rFonts w:ascii="Arial" w:hAnsi="Arial"/>
          <w:bCs/>
          <w:sz w:val="18"/>
        </w:rPr>
        <w:t>The club/team must have on file</w:t>
      </w:r>
      <w:r>
        <w:rPr>
          <w:rFonts w:ascii="Arial" w:hAnsi="Arial"/>
          <w:color w:val="000000"/>
          <w:sz w:val="18"/>
        </w:rPr>
        <w:t xml:space="preserve"> any known serious medical conditions of the player and emergency contact details of the players parents or guardians. These details must be available at matches and training events the player attends within the management of the Club or Competition.</w:t>
      </w:r>
    </w:p>
    <w:p w:rsidR="00E92EFD" w:rsidRDefault="00E92EFD" w:rsidP="009541CA">
      <w:pPr>
        <w:jc w:val="both"/>
        <w:rPr>
          <w:rFonts w:ascii="Arial" w:hAnsi="Arial"/>
          <w:color w:val="000000"/>
          <w:sz w:val="18"/>
        </w:rPr>
      </w:pPr>
    </w:p>
    <w:p w:rsidR="00E92EFD" w:rsidRDefault="00E92EFD" w:rsidP="00E92EFD">
      <w:pPr>
        <w:pStyle w:val="DefaultText"/>
        <w:ind w:left="15"/>
        <w:jc w:val="both"/>
        <w:rPr>
          <w:rFonts w:ascii="Arial" w:hAnsi="Arial" w:cs="Arial"/>
          <w:color w:val="000000"/>
          <w:sz w:val="18"/>
        </w:rPr>
      </w:pPr>
      <w:r>
        <w:rPr>
          <w:rFonts w:ascii="Arial" w:hAnsi="Arial" w:cs="Arial"/>
          <w:color w:val="000000"/>
          <w:sz w:val="18"/>
        </w:rPr>
        <w:t>Players are registered through the official League website. A recent passport style photograph of the player seeking registration should be uploaded. A new photograph is required when:</w:t>
      </w:r>
    </w:p>
    <w:p w:rsidR="00E92EFD" w:rsidRDefault="00E92EFD" w:rsidP="00E92EFD">
      <w:pPr>
        <w:pStyle w:val="DefaultText"/>
        <w:numPr>
          <w:ilvl w:val="0"/>
          <w:numId w:val="11"/>
        </w:numPr>
        <w:jc w:val="both"/>
        <w:rPr>
          <w:rFonts w:ascii="Arial" w:hAnsi="Arial" w:cs="Arial"/>
          <w:color w:val="000000"/>
          <w:sz w:val="18"/>
        </w:rPr>
      </w:pPr>
      <w:r>
        <w:rPr>
          <w:rFonts w:ascii="Arial" w:hAnsi="Arial" w:cs="Arial"/>
          <w:color w:val="000000"/>
          <w:sz w:val="18"/>
        </w:rPr>
        <w:t>A player registers for the first time, or</w:t>
      </w:r>
    </w:p>
    <w:p w:rsidR="00E92EFD" w:rsidRDefault="00E92EFD" w:rsidP="00E92EFD">
      <w:pPr>
        <w:pStyle w:val="DefaultText"/>
        <w:numPr>
          <w:ilvl w:val="0"/>
          <w:numId w:val="11"/>
        </w:numPr>
        <w:jc w:val="both"/>
        <w:rPr>
          <w:rFonts w:ascii="Arial" w:hAnsi="Arial" w:cs="Arial"/>
          <w:color w:val="000000"/>
          <w:sz w:val="18"/>
        </w:rPr>
      </w:pPr>
      <w:r>
        <w:rPr>
          <w:rFonts w:ascii="Arial" w:hAnsi="Arial" w:cs="Arial"/>
          <w:color w:val="000000"/>
          <w:sz w:val="18"/>
        </w:rPr>
        <w:lastRenderedPageBreak/>
        <w:t>When moving up a game format e.g. from 5-a-side to 7-a-side, from 7-a-side to 9-a-side and from 9-a-side to 11-a-side.</w:t>
      </w:r>
    </w:p>
    <w:p w:rsidR="00E92EFD" w:rsidRPr="00A12403" w:rsidRDefault="00E92EFD" w:rsidP="00E92EFD">
      <w:pPr>
        <w:pStyle w:val="DefaultText"/>
        <w:numPr>
          <w:ilvl w:val="0"/>
          <w:numId w:val="11"/>
        </w:numPr>
        <w:jc w:val="both"/>
        <w:rPr>
          <w:rFonts w:ascii="Arial" w:hAnsi="Arial" w:cs="Arial"/>
          <w:color w:val="000000"/>
          <w:sz w:val="18"/>
        </w:rPr>
      </w:pPr>
      <w:r>
        <w:rPr>
          <w:rFonts w:ascii="Arial" w:hAnsi="Arial" w:cs="Arial"/>
          <w:color w:val="000000"/>
          <w:sz w:val="18"/>
        </w:rPr>
        <w:t>If their appearance significantly alters causing difficulty in recognition</w:t>
      </w:r>
    </w:p>
    <w:p w:rsidR="00E92EFD" w:rsidRDefault="00E92EFD" w:rsidP="00E92EFD">
      <w:pPr>
        <w:pStyle w:val="DefaultText"/>
        <w:ind w:left="15"/>
        <w:jc w:val="both"/>
        <w:rPr>
          <w:rFonts w:ascii="Arial" w:hAnsi="Arial" w:cs="Arial"/>
          <w:color w:val="FF00FF"/>
          <w:sz w:val="18"/>
        </w:rPr>
      </w:pPr>
    </w:p>
    <w:p w:rsidR="00E92EFD" w:rsidRDefault="00E92EFD" w:rsidP="00E92EFD">
      <w:pPr>
        <w:pStyle w:val="DefaultText"/>
        <w:ind w:left="15"/>
        <w:jc w:val="both"/>
        <w:rPr>
          <w:rFonts w:ascii="Arial" w:hAnsi="Arial" w:cs="Arial"/>
          <w:color w:val="000000"/>
          <w:sz w:val="18"/>
        </w:rPr>
      </w:pPr>
      <w:r>
        <w:rPr>
          <w:rFonts w:ascii="Arial" w:hAnsi="Arial" w:cs="Arial"/>
          <w:color w:val="000000"/>
          <w:sz w:val="18"/>
        </w:rPr>
        <w:t>If a player’s age is required for registration purposes, a Competition must accept an original birth certificate or a photocopy.  In cases where a birth certificate is not available, the League must accept a photocopy of the player’s passport or other official document issued by a Government Agency attesting to the player’s date of birth. Registration will not be granted until proof of the player's date of birth has been sent to the Registration Secretary</w:t>
      </w:r>
    </w:p>
    <w:p w:rsidR="00E92EFD" w:rsidRDefault="00E92EFD" w:rsidP="009541CA">
      <w:pPr>
        <w:jc w:val="both"/>
        <w:rPr>
          <w:rFonts w:ascii="Arial" w:hAnsi="Arial"/>
          <w:color w:val="000000"/>
          <w:sz w:val="18"/>
        </w:rPr>
      </w:pPr>
    </w:p>
    <w:p w:rsidR="00772209" w:rsidRDefault="00772209" w:rsidP="009541CA">
      <w:pPr>
        <w:jc w:val="both"/>
        <w:rPr>
          <w:rFonts w:ascii="Arial" w:hAnsi="Arial"/>
          <w:color w:val="000000"/>
          <w:sz w:val="18"/>
        </w:rPr>
      </w:pPr>
      <w:r>
        <w:rPr>
          <w:rFonts w:ascii="Arial" w:hAnsi="Arial"/>
          <w:color w:val="000000"/>
          <w:sz w:val="18"/>
        </w:rPr>
        <w:t>(</w:t>
      </w:r>
      <w:proofErr w:type="spellStart"/>
      <w:r>
        <w:rPr>
          <w:rFonts w:ascii="Arial" w:hAnsi="Arial"/>
          <w:color w:val="000000"/>
          <w:sz w:val="18"/>
        </w:rPr>
        <w:t>i</w:t>
      </w:r>
      <w:proofErr w:type="spellEnd"/>
      <w:r w:rsidRPr="00772209">
        <w:rPr>
          <w:rFonts w:ascii="Arial" w:hAnsi="Arial"/>
          <w:color w:val="000000"/>
          <w:sz w:val="18"/>
        </w:rPr>
        <w:t>)</w:t>
      </w:r>
      <w:r w:rsidRPr="00772209">
        <w:rPr>
          <w:rFonts w:ascii="Arial" w:hAnsi="Arial"/>
          <w:color w:val="000000"/>
          <w:sz w:val="18"/>
        </w:rPr>
        <w:tab/>
        <w:t>Each Team must have the following number of Players registered 7 days before the start of each Playing Season:</w:t>
      </w:r>
    </w:p>
    <w:p w:rsidR="00772209" w:rsidRDefault="00772209" w:rsidP="009541CA">
      <w:pPr>
        <w:jc w:val="both"/>
        <w:rPr>
          <w:rFonts w:ascii="Arial" w:hAnsi="Arial"/>
          <w:color w:val="000000"/>
          <w:sz w:val="18"/>
        </w:rPr>
      </w:pPr>
    </w:p>
    <w:tbl>
      <w:tblPr>
        <w:tblW w:w="0" w:type="auto"/>
        <w:tblInd w:w="1050" w:type="dxa"/>
        <w:tblLayout w:type="fixed"/>
        <w:tblCellMar>
          <w:left w:w="0" w:type="dxa"/>
          <w:right w:w="0" w:type="dxa"/>
        </w:tblCellMar>
        <w:tblLook w:val="0000" w:firstRow="0" w:lastRow="0" w:firstColumn="0" w:lastColumn="0" w:noHBand="0" w:noVBand="0"/>
      </w:tblPr>
      <w:tblGrid>
        <w:gridCol w:w="2040"/>
        <w:gridCol w:w="2040"/>
      </w:tblGrid>
      <w:tr w:rsidR="00772209" w:rsidTr="00351BED">
        <w:trPr>
          <w:trHeight w:val="314"/>
        </w:trPr>
        <w:tc>
          <w:tcPr>
            <w:tcW w:w="2040" w:type="dxa"/>
            <w:tcBorders>
              <w:top w:val="single" w:sz="8" w:space="0" w:color="auto"/>
              <w:left w:val="single" w:sz="8" w:space="0" w:color="auto"/>
              <w:bottom w:val="nil"/>
              <w:right w:val="single" w:sz="8" w:space="0" w:color="auto"/>
            </w:tcBorders>
            <w:vAlign w:val="bottom"/>
          </w:tcPr>
          <w:p w:rsidR="00772209" w:rsidRDefault="00772209" w:rsidP="00351BED">
            <w:pPr>
              <w:widowControl w:val="0"/>
              <w:autoSpaceDE w:val="0"/>
              <w:autoSpaceDN w:val="0"/>
              <w:adjustRightInd w:val="0"/>
              <w:ind w:left="100"/>
            </w:pPr>
            <w:r>
              <w:rPr>
                <w:rFonts w:ascii="Arial" w:hAnsi="Arial" w:cs="Arial"/>
                <w:b/>
                <w:bCs/>
                <w:sz w:val="20"/>
                <w:szCs w:val="20"/>
              </w:rPr>
              <w:t>FORMAT</w:t>
            </w:r>
          </w:p>
        </w:tc>
        <w:tc>
          <w:tcPr>
            <w:tcW w:w="2040" w:type="dxa"/>
            <w:tcBorders>
              <w:top w:val="single" w:sz="8" w:space="0" w:color="auto"/>
              <w:left w:val="nil"/>
              <w:bottom w:val="nil"/>
              <w:right w:val="single" w:sz="8" w:space="0" w:color="auto"/>
            </w:tcBorders>
            <w:vAlign w:val="bottom"/>
          </w:tcPr>
          <w:p w:rsidR="00772209" w:rsidRDefault="00772209" w:rsidP="00351BED">
            <w:pPr>
              <w:widowControl w:val="0"/>
              <w:autoSpaceDE w:val="0"/>
              <w:autoSpaceDN w:val="0"/>
              <w:adjustRightInd w:val="0"/>
              <w:ind w:left="100"/>
            </w:pPr>
            <w:r>
              <w:rPr>
                <w:rFonts w:ascii="Arial" w:hAnsi="Arial" w:cs="Arial"/>
                <w:b/>
                <w:bCs/>
                <w:sz w:val="20"/>
                <w:szCs w:val="20"/>
              </w:rPr>
              <w:t>MINIMUM NUMBER</w:t>
            </w:r>
          </w:p>
        </w:tc>
      </w:tr>
      <w:tr w:rsidR="00772209" w:rsidTr="00351BED">
        <w:trPr>
          <w:trHeight w:val="51"/>
        </w:trPr>
        <w:tc>
          <w:tcPr>
            <w:tcW w:w="2040" w:type="dxa"/>
            <w:tcBorders>
              <w:top w:val="nil"/>
              <w:left w:val="single" w:sz="8" w:space="0" w:color="auto"/>
              <w:bottom w:val="single" w:sz="8" w:space="0" w:color="auto"/>
              <w:right w:val="single" w:sz="8" w:space="0" w:color="auto"/>
            </w:tcBorders>
            <w:vAlign w:val="bottom"/>
          </w:tcPr>
          <w:p w:rsidR="00772209" w:rsidRDefault="00772209" w:rsidP="00351BED">
            <w:pPr>
              <w:widowControl w:val="0"/>
              <w:autoSpaceDE w:val="0"/>
              <w:autoSpaceDN w:val="0"/>
              <w:adjustRightInd w:val="0"/>
              <w:rPr>
                <w:sz w:val="4"/>
                <w:szCs w:val="4"/>
              </w:rPr>
            </w:pPr>
          </w:p>
        </w:tc>
        <w:tc>
          <w:tcPr>
            <w:tcW w:w="2040" w:type="dxa"/>
            <w:tcBorders>
              <w:top w:val="nil"/>
              <w:left w:val="nil"/>
              <w:bottom w:val="single" w:sz="8" w:space="0" w:color="auto"/>
              <w:right w:val="single" w:sz="8" w:space="0" w:color="auto"/>
            </w:tcBorders>
            <w:vAlign w:val="bottom"/>
          </w:tcPr>
          <w:p w:rsidR="00772209" w:rsidRDefault="00772209" w:rsidP="00351BED">
            <w:pPr>
              <w:widowControl w:val="0"/>
              <w:autoSpaceDE w:val="0"/>
              <w:autoSpaceDN w:val="0"/>
              <w:adjustRightInd w:val="0"/>
              <w:rPr>
                <w:sz w:val="4"/>
                <w:szCs w:val="4"/>
              </w:rPr>
            </w:pPr>
          </w:p>
        </w:tc>
      </w:tr>
      <w:tr w:rsidR="00772209" w:rsidTr="00351BED">
        <w:trPr>
          <w:trHeight w:val="286"/>
        </w:trPr>
        <w:tc>
          <w:tcPr>
            <w:tcW w:w="2040" w:type="dxa"/>
            <w:tcBorders>
              <w:top w:val="nil"/>
              <w:left w:val="single" w:sz="8" w:space="0" w:color="auto"/>
              <w:bottom w:val="nil"/>
              <w:right w:val="single" w:sz="8" w:space="0" w:color="auto"/>
            </w:tcBorders>
            <w:vAlign w:val="bottom"/>
          </w:tcPr>
          <w:p w:rsidR="00772209" w:rsidRDefault="00772209" w:rsidP="00351BED">
            <w:pPr>
              <w:widowControl w:val="0"/>
              <w:autoSpaceDE w:val="0"/>
              <w:autoSpaceDN w:val="0"/>
              <w:adjustRightInd w:val="0"/>
              <w:ind w:left="100"/>
            </w:pPr>
            <w:r>
              <w:rPr>
                <w:rFonts w:ascii="Arial" w:hAnsi="Arial" w:cs="Arial"/>
                <w:sz w:val="20"/>
                <w:szCs w:val="20"/>
              </w:rPr>
              <w:t>5v5</w:t>
            </w:r>
          </w:p>
        </w:tc>
        <w:tc>
          <w:tcPr>
            <w:tcW w:w="2040" w:type="dxa"/>
            <w:tcBorders>
              <w:top w:val="nil"/>
              <w:left w:val="nil"/>
              <w:bottom w:val="nil"/>
              <w:right w:val="single" w:sz="8" w:space="0" w:color="auto"/>
            </w:tcBorders>
            <w:vAlign w:val="bottom"/>
          </w:tcPr>
          <w:p w:rsidR="00772209" w:rsidRDefault="00772209" w:rsidP="00351BED">
            <w:pPr>
              <w:widowControl w:val="0"/>
              <w:autoSpaceDE w:val="0"/>
              <w:autoSpaceDN w:val="0"/>
              <w:adjustRightInd w:val="0"/>
              <w:ind w:left="100"/>
            </w:pPr>
            <w:r>
              <w:rPr>
                <w:rFonts w:ascii="Arial" w:hAnsi="Arial" w:cs="Arial"/>
                <w:sz w:val="20"/>
                <w:szCs w:val="20"/>
              </w:rPr>
              <w:t>5</w:t>
            </w:r>
          </w:p>
        </w:tc>
      </w:tr>
      <w:tr w:rsidR="00772209" w:rsidTr="00351BED">
        <w:trPr>
          <w:trHeight w:val="50"/>
        </w:trPr>
        <w:tc>
          <w:tcPr>
            <w:tcW w:w="2040" w:type="dxa"/>
            <w:tcBorders>
              <w:top w:val="nil"/>
              <w:left w:val="single" w:sz="8" w:space="0" w:color="auto"/>
              <w:bottom w:val="single" w:sz="8" w:space="0" w:color="auto"/>
              <w:right w:val="single" w:sz="8" w:space="0" w:color="auto"/>
            </w:tcBorders>
            <w:vAlign w:val="bottom"/>
          </w:tcPr>
          <w:p w:rsidR="00772209" w:rsidRDefault="00772209" w:rsidP="00351BED">
            <w:pPr>
              <w:widowControl w:val="0"/>
              <w:autoSpaceDE w:val="0"/>
              <w:autoSpaceDN w:val="0"/>
              <w:adjustRightInd w:val="0"/>
              <w:rPr>
                <w:sz w:val="4"/>
                <w:szCs w:val="4"/>
              </w:rPr>
            </w:pPr>
          </w:p>
        </w:tc>
        <w:tc>
          <w:tcPr>
            <w:tcW w:w="2040" w:type="dxa"/>
            <w:tcBorders>
              <w:top w:val="nil"/>
              <w:left w:val="nil"/>
              <w:bottom w:val="single" w:sz="8" w:space="0" w:color="auto"/>
              <w:right w:val="single" w:sz="8" w:space="0" w:color="auto"/>
            </w:tcBorders>
            <w:vAlign w:val="bottom"/>
          </w:tcPr>
          <w:p w:rsidR="00772209" w:rsidRDefault="00772209" w:rsidP="00351BED">
            <w:pPr>
              <w:widowControl w:val="0"/>
              <w:autoSpaceDE w:val="0"/>
              <w:autoSpaceDN w:val="0"/>
              <w:adjustRightInd w:val="0"/>
              <w:rPr>
                <w:sz w:val="4"/>
                <w:szCs w:val="4"/>
              </w:rPr>
            </w:pPr>
          </w:p>
        </w:tc>
      </w:tr>
      <w:tr w:rsidR="00772209" w:rsidTr="00351BED">
        <w:trPr>
          <w:trHeight w:val="306"/>
        </w:trPr>
        <w:tc>
          <w:tcPr>
            <w:tcW w:w="2040" w:type="dxa"/>
            <w:tcBorders>
              <w:top w:val="single" w:sz="8" w:space="0" w:color="auto"/>
              <w:left w:val="single" w:sz="8" w:space="0" w:color="auto"/>
              <w:bottom w:val="nil"/>
              <w:right w:val="single" w:sz="8" w:space="0" w:color="auto"/>
            </w:tcBorders>
            <w:vAlign w:val="bottom"/>
          </w:tcPr>
          <w:p w:rsidR="00772209" w:rsidRDefault="00772209" w:rsidP="00351BED">
            <w:pPr>
              <w:widowControl w:val="0"/>
              <w:autoSpaceDE w:val="0"/>
              <w:autoSpaceDN w:val="0"/>
              <w:adjustRightInd w:val="0"/>
              <w:ind w:left="100"/>
            </w:pPr>
            <w:r>
              <w:rPr>
                <w:rFonts w:ascii="Arial" w:hAnsi="Arial" w:cs="Arial"/>
                <w:sz w:val="20"/>
                <w:szCs w:val="20"/>
              </w:rPr>
              <w:t>7v7</w:t>
            </w:r>
          </w:p>
        </w:tc>
        <w:tc>
          <w:tcPr>
            <w:tcW w:w="2040" w:type="dxa"/>
            <w:tcBorders>
              <w:top w:val="single" w:sz="8" w:space="0" w:color="auto"/>
              <w:left w:val="nil"/>
              <w:bottom w:val="nil"/>
              <w:right w:val="single" w:sz="8" w:space="0" w:color="auto"/>
            </w:tcBorders>
            <w:vAlign w:val="bottom"/>
          </w:tcPr>
          <w:p w:rsidR="00772209" w:rsidRDefault="00772209" w:rsidP="00351BED">
            <w:pPr>
              <w:widowControl w:val="0"/>
              <w:autoSpaceDE w:val="0"/>
              <w:autoSpaceDN w:val="0"/>
              <w:adjustRightInd w:val="0"/>
              <w:ind w:left="100"/>
            </w:pPr>
            <w:r>
              <w:rPr>
                <w:rFonts w:ascii="Arial" w:hAnsi="Arial" w:cs="Arial"/>
                <w:sz w:val="20"/>
                <w:szCs w:val="20"/>
              </w:rPr>
              <w:t>7</w:t>
            </w:r>
          </w:p>
        </w:tc>
      </w:tr>
      <w:tr w:rsidR="00772209" w:rsidTr="00351BED">
        <w:trPr>
          <w:trHeight w:val="50"/>
        </w:trPr>
        <w:tc>
          <w:tcPr>
            <w:tcW w:w="2040" w:type="dxa"/>
            <w:tcBorders>
              <w:top w:val="nil"/>
              <w:left w:val="single" w:sz="8" w:space="0" w:color="auto"/>
              <w:bottom w:val="single" w:sz="8" w:space="0" w:color="auto"/>
              <w:right w:val="single" w:sz="8" w:space="0" w:color="auto"/>
            </w:tcBorders>
            <w:vAlign w:val="bottom"/>
          </w:tcPr>
          <w:p w:rsidR="00772209" w:rsidRDefault="00772209" w:rsidP="00351BED">
            <w:pPr>
              <w:widowControl w:val="0"/>
              <w:autoSpaceDE w:val="0"/>
              <w:autoSpaceDN w:val="0"/>
              <w:adjustRightInd w:val="0"/>
              <w:rPr>
                <w:sz w:val="4"/>
                <w:szCs w:val="4"/>
              </w:rPr>
            </w:pPr>
          </w:p>
        </w:tc>
        <w:tc>
          <w:tcPr>
            <w:tcW w:w="2040" w:type="dxa"/>
            <w:tcBorders>
              <w:top w:val="nil"/>
              <w:left w:val="nil"/>
              <w:bottom w:val="single" w:sz="8" w:space="0" w:color="auto"/>
              <w:right w:val="single" w:sz="8" w:space="0" w:color="auto"/>
            </w:tcBorders>
            <w:vAlign w:val="bottom"/>
          </w:tcPr>
          <w:p w:rsidR="00772209" w:rsidRDefault="00772209" w:rsidP="00351BED">
            <w:pPr>
              <w:widowControl w:val="0"/>
              <w:autoSpaceDE w:val="0"/>
              <w:autoSpaceDN w:val="0"/>
              <w:adjustRightInd w:val="0"/>
              <w:rPr>
                <w:sz w:val="4"/>
                <w:szCs w:val="4"/>
              </w:rPr>
            </w:pPr>
          </w:p>
        </w:tc>
      </w:tr>
      <w:tr w:rsidR="00772209" w:rsidTr="00351BED">
        <w:trPr>
          <w:trHeight w:val="287"/>
        </w:trPr>
        <w:tc>
          <w:tcPr>
            <w:tcW w:w="2040" w:type="dxa"/>
            <w:tcBorders>
              <w:top w:val="nil"/>
              <w:left w:val="single" w:sz="8" w:space="0" w:color="auto"/>
              <w:bottom w:val="nil"/>
              <w:right w:val="single" w:sz="8" w:space="0" w:color="auto"/>
            </w:tcBorders>
            <w:vAlign w:val="bottom"/>
          </w:tcPr>
          <w:p w:rsidR="00772209" w:rsidRDefault="00772209" w:rsidP="00351BED">
            <w:pPr>
              <w:widowControl w:val="0"/>
              <w:autoSpaceDE w:val="0"/>
              <w:autoSpaceDN w:val="0"/>
              <w:adjustRightInd w:val="0"/>
              <w:ind w:left="100"/>
            </w:pPr>
            <w:r>
              <w:rPr>
                <w:rFonts w:ascii="Arial" w:hAnsi="Arial" w:cs="Arial"/>
                <w:sz w:val="20"/>
                <w:szCs w:val="20"/>
              </w:rPr>
              <w:t>9v9</w:t>
            </w:r>
          </w:p>
        </w:tc>
        <w:tc>
          <w:tcPr>
            <w:tcW w:w="2040" w:type="dxa"/>
            <w:tcBorders>
              <w:top w:val="nil"/>
              <w:left w:val="nil"/>
              <w:bottom w:val="nil"/>
              <w:right w:val="single" w:sz="8" w:space="0" w:color="auto"/>
            </w:tcBorders>
            <w:vAlign w:val="bottom"/>
          </w:tcPr>
          <w:p w:rsidR="00772209" w:rsidRDefault="00772209" w:rsidP="00351BED">
            <w:pPr>
              <w:widowControl w:val="0"/>
              <w:autoSpaceDE w:val="0"/>
              <w:autoSpaceDN w:val="0"/>
              <w:adjustRightInd w:val="0"/>
              <w:ind w:left="100"/>
            </w:pPr>
            <w:r>
              <w:rPr>
                <w:rFonts w:ascii="Arial" w:hAnsi="Arial" w:cs="Arial"/>
                <w:sz w:val="20"/>
                <w:szCs w:val="20"/>
              </w:rPr>
              <w:t>9</w:t>
            </w:r>
          </w:p>
        </w:tc>
      </w:tr>
      <w:tr w:rsidR="00772209" w:rsidTr="00351BED">
        <w:trPr>
          <w:trHeight w:val="48"/>
        </w:trPr>
        <w:tc>
          <w:tcPr>
            <w:tcW w:w="2040" w:type="dxa"/>
            <w:tcBorders>
              <w:top w:val="nil"/>
              <w:left w:val="single" w:sz="8" w:space="0" w:color="auto"/>
              <w:bottom w:val="single" w:sz="8" w:space="0" w:color="auto"/>
              <w:right w:val="single" w:sz="8" w:space="0" w:color="auto"/>
            </w:tcBorders>
            <w:vAlign w:val="bottom"/>
          </w:tcPr>
          <w:p w:rsidR="00772209" w:rsidRDefault="00772209" w:rsidP="00351BED">
            <w:pPr>
              <w:widowControl w:val="0"/>
              <w:autoSpaceDE w:val="0"/>
              <w:autoSpaceDN w:val="0"/>
              <w:adjustRightInd w:val="0"/>
              <w:rPr>
                <w:sz w:val="4"/>
                <w:szCs w:val="4"/>
              </w:rPr>
            </w:pPr>
          </w:p>
        </w:tc>
        <w:tc>
          <w:tcPr>
            <w:tcW w:w="2040" w:type="dxa"/>
            <w:tcBorders>
              <w:top w:val="nil"/>
              <w:left w:val="nil"/>
              <w:bottom w:val="single" w:sz="8" w:space="0" w:color="auto"/>
              <w:right w:val="single" w:sz="8" w:space="0" w:color="auto"/>
            </w:tcBorders>
            <w:vAlign w:val="bottom"/>
          </w:tcPr>
          <w:p w:rsidR="00772209" w:rsidRDefault="00772209" w:rsidP="00351BED">
            <w:pPr>
              <w:widowControl w:val="0"/>
              <w:autoSpaceDE w:val="0"/>
              <w:autoSpaceDN w:val="0"/>
              <w:adjustRightInd w:val="0"/>
              <w:rPr>
                <w:sz w:val="4"/>
                <w:szCs w:val="4"/>
              </w:rPr>
            </w:pPr>
          </w:p>
        </w:tc>
      </w:tr>
      <w:tr w:rsidR="00772209" w:rsidTr="00351BED">
        <w:trPr>
          <w:trHeight w:val="287"/>
        </w:trPr>
        <w:tc>
          <w:tcPr>
            <w:tcW w:w="2040" w:type="dxa"/>
            <w:tcBorders>
              <w:top w:val="nil"/>
              <w:left w:val="single" w:sz="8" w:space="0" w:color="auto"/>
              <w:bottom w:val="nil"/>
              <w:right w:val="single" w:sz="8" w:space="0" w:color="auto"/>
            </w:tcBorders>
            <w:vAlign w:val="bottom"/>
          </w:tcPr>
          <w:p w:rsidR="00772209" w:rsidRDefault="00772209" w:rsidP="00351BED">
            <w:pPr>
              <w:widowControl w:val="0"/>
              <w:autoSpaceDE w:val="0"/>
              <w:autoSpaceDN w:val="0"/>
              <w:adjustRightInd w:val="0"/>
              <w:ind w:left="100"/>
            </w:pPr>
            <w:r>
              <w:rPr>
                <w:rFonts w:ascii="Arial" w:hAnsi="Arial" w:cs="Arial"/>
                <w:sz w:val="20"/>
                <w:szCs w:val="20"/>
              </w:rPr>
              <w:t>11v11</w:t>
            </w:r>
          </w:p>
        </w:tc>
        <w:tc>
          <w:tcPr>
            <w:tcW w:w="2040" w:type="dxa"/>
            <w:tcBorders>
              <w:top w:val="nil"/>
              <w:left w:val="nil"/>
              <w:bottom w:val="nil"/>
              <w:right w:val="single" w:sz="8" w:space="0" w:color="auto"/>
            </w:tcBorders>
            <w:vAlign w:val="bottom"/>
          </w:tcPr>
          <w:p w:rsidR="00772209" w:rsidRDefault="00772209" w:rsidP="00351BED">
            <w:pPr>
              <w:widowControl w:val="0"/>
              <w:autoSpaceDE w:val="0"/>
              <w:autoSpaceDN w:val="0"/>
              <w:adjustRightInd w:val="0"/>
              <w:ind w:left="100"/>
            </w:pPr>
            <w:r>
              <w:rPr>
                <w:rFonts w:ascii="Arial" w:hAnsi="Arial" w:cs="Arial"/>
                <w:sz w:val="20"/>
                <w:szCs w:val="20"/>
              </w:rPr>
              <w:t>11</w:t>
            </w:r>
          </w:p>
        </w:tc>
      </w:tr>
      <w:tr w:rsidR="00772209" w:rsidTr="00351BED">
        <w:trPr>
          <w:trHeight w:val="50"/>
        </w:trPr>
        <w:tc>
          <w:tcPr>
            <w:tcW w:w="2040" w:type="dxa"/>
            <w:tcBorders>
              <w:top w:val="nil"/>
              <w:left w:val="single" w:sz="8" w:space="0" w:color="auto"/>
              <w:bottom w:val="single" w:sz="8" w:space="0" w:color="auto"/>
              <w:right w:val="single" w:sz="8" w:space="0" w:color="auto"/>
            </w:tcBorders>
            <w:vAlign w:val="bottom"/>
          </w:tcPr>
          <w:p w:rsidR="00772209" w:rsidRDefault="00772209" w:rsidP="00351BED">
            <w:pPr>
              <w:widowControl w:val="0"/>
              <w:autoSpaceDE w:val="0"/>
              <w:autoSpaceDN w:val="0"/>
              <w:adjustRightInd w:val="0"/>
              <w:rPr>
                <w:sz w:val="4"/>
                <w:szCs w:val="4"/>
              </w:rPr>
            </w:pPr>
          </w:p>
        </w:tc>
        <w:tc>
          <w:tcPr>
            <w:tcW w:w="2040" w:type="dxa"/>
            <w:tcBorders>
              <w:top w:val="nil"/>
              <w:left w:val="nil"/>
              <w:bottom w:val="single" w:sz="8" w:space="0" w:color="auto"/>
              <w:right w:val="single" w:sz="8" w:space="0" w:color="auto"/>
            </w:tcBorders>
            <w:vAlign w:val="bottom"/>
          </w:tcPr>
          <w:p w:rsidR="00772209" w:rsidRDefault="00772209" w:rsidP="00351BED">
            <w:pPr>
              <w:widowControl w:val="0"/>
              <w:autoSpaceDE w:val="0"/>
              <w:autoSpaceDN w:val="0"/>
              <w:adjustRightInd w:val="0"/>
              <w:rPr>
                <w:sz w:val="4"/>
                <w:szCs w:val="4"/>
              </w:rPr>
            </w:pPr>
          </w:p>
        </w:tc>
      </w:tr>
    </w:tbl>
    <w:p w:rsidR="00772209" w:rsidRDefault="00772209" w:rsidP="009541CA">
      <w:pPr>
        <w:jc w:val="both"/>
        <w:rPr>
          <w:rFonts w:ascii="Arial" w:hAnsi="Arial"/>
          <w:color w:val="000000"/>
          <w:sz w:val="18"/>
        </w:rPr>
      </w:pPr>
    </w:p>
    <w:p w:rsidR="005213F1" w:rsidRDefault="005213F1" w:rsidP="009541CA">
      <w:pPr>
        <w:pStyle w:val="BodyText3"/>
        <w:jc w:val="both"/>
        <w:rPr>
          <w:color w:val="FF00FF"/>
          <w:sz w:val="18"/>
        </w:rPr>
      </w:pPr>
    </w:p>
    <w:p w:rsidR="006A0C1C" w:rsidRPr="006A0C1C" w:rsidRDefault="006A0C1C" w:rsidP="006A0C1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Arial" w:hAnsi="Arial" w:cs="Arial"/>
          <w:szCs w:val="16"/>
        </w:rPr>
      </w:pPr>
      <w:r>
        <w:rPr>
          <w:rFonts w:ascii="Arial" w:hAnsi="Arial" w:cs="Arial"/>
        </w:rPr>
        <w:t xml:space="preserve">(C) </w:t>
      </w:r>
      <w:r w:rsidRPr="006A0C1C">
        <w:rPr>
          <w:rFonts w:ascii="Arial" w:hAnsi="Arial" w:cs="Arial"/>
          <w:szCs w:val="16"/>
        </w:rPr>
        <w:t>A child who has not attained the age of six shall not play, and shall not be permitted or encouraged to play, in a match of any kind.</w:t>
      </w:r>
    </w:p>
    <w:p w:rsidR="006A0C1C" w:rsidRPr="006A0C1C" w:rsidRDefault="006A0C1C" w:rsidP="006A0C1C">
      <w:pPr>
        <w:pStyle w:val="Maintext"/>
        <w:tabs>
          <w:tab w:val="left" w:pos="283"/>
          <w:tab w:val="left" w:pos="567"/>
          <w:tab w:val="left" w:pos="993"/>
          <w:tab w:val="left" w:pos="1417"/>
          <w:tab w:val="left" w:pos="1984"/>
          <w:tab w:val="left" w:pos="2551"/>
          <w:tab w:val="left" w:pos="3118"/>
          <w:tab w:val="left" w:pos="3400"/>
        </w:tabs>
        <w:ind w:left="567"/>
        <w:jc w:val="both"/>
        <w:rPr>
          <w:rFonts w:ascii="Arial" w:hAnsi="Arial" w:cs="Arial"/>
          <w:szCs w:val="16"/>
        </w:rPr>
      </w:pPr>
    </w:p>
    <w:p w:rsidR="006A0C1C" w:rsidRPr="006A0C1C" w:rsidRDefault="006A0C1C" w:rsidP="006A0C1C">
      <w:pPr>
        <w:pStyle w:val="Maintext"/>
        <w:tabs>
          <w:tab w:val="left" w:pos="283"/>
          <w:tab w:val="left" w:pos="567"/>
          <w:tab w:val="left" w:pos="993"/>
          <w:tab w:val="left" w:pos="1417"/>
          <w:tab w:val="left" w:pos="1984"/>
          <w:tab w:val="left" w:pos="2551"/>
          <w:tab w:val="left" w:pos="3118"/>
          <w:tab w:val="left" w:pos="3400"/>
        </w:tabs>
        <w:jc w:val="both"/>
        <w:rPr>
          <w:rFonts w:ascii="Arial" w:hAnsi="Arial" w:cs="Arial"/>
          <w:szCs w:val="16"/>
        </w:rPr>
      </w:pPr>
      <w:r w:rsidRPr="006A0C1C">
        <w:rPr>
          <w:rFonts w:ascii="Arial" w:hAnsi="Arial" w:cs="Arial"/>
          <w:szCs w:val="16"/>
        </w:rPr>
        <w:t xml:space="preserve">The relevant age for each player is determined by his or her age as at midnight on 31 August of the relevant playing season. </w:t>
      </w:r>
    </w:p>
    <w:p w:rsidR="006A0C1C" w:rsidRPr="006A0C1C" w:rsidRDefault="006A0C1C" w:rsidP="006A0C1C">
      <w:pPr>
        <w:pStyle w:val="Maintext"/>
        <w:tabs>
          <w:tab w:val="left" w:pos="283"/>
          <w:tab w:val="left" w:pos="850"/>
          <w:tab w:val="left" w:pos="1417"/>
          <w:tab w:val="left" w:pos="1984"/>
          <w:tab w:val="left" w:pos="2551"/>
          <w:tab w:val="left" w:pos="3118"/>
          <w:tab w:val="left" w:pos="3400"/>
        </w:tabs>
        <w:jc w:val="both"/>
        <w:rPr>
          <w:rFonts w:ascii="Arial" w:hAnsi="Arial" w:cs="Arial"/>
          <w:szCs w:val="16"/>
        </w:rPr>
      </w:pPr>
      <w:r w:rsidRPr="006A0C1C">
        <w:rPr>
          <w:rFonts w:ascii="Arial" w:hAnsi="Arial" w:cs="Arial"/>
          <w:szCs w:val="16"/>
        </w:rPr>
        <w:t>i.e. Children who are aged 6 as at midnight on 31 August in a playing season together with those who attain the age of 6 during the playing season will be classed as Under 7 players for that playing season. Children who are aged 7 as at midnight on 31 August in a playing season will be classed as Under 8 players for that playing season, and so on.</w:t>
      </w:r>
    </w:p>
    <w:p w:rsidR="006A0C1C" w:rsidRPr="006A0C1C" w:rsidRDefault="006A0C1C" w:rsidP="006A0C1C">
      <w:pPr>
        <w:pStyle w:val="Maintext"/>
        <w:tabs>
          <w:tab w:val="left" w:pos="283"/>
          <w:tab w:val="left" w:pos="850"/>
          <w:tab w:val="left" w:pos="1417"/>
          <w:tab w:val="left" w:pos="1984"/>
          <w:tab w:val="left" w:pos="2551"/>
          <w:tab w:val="left" w:pos="3118"/>
          <w:tab w:val="left" w:pos="3400"/>
        </w:tabs>
        <w:ind w:left="567"/>
        <w:jc w:val="both"/>
        <w:rPr>
          <w:rFonts w:ascii="Arial" w:hAnsi="Arial" w:cs="Arial"/>
          <w:szCs w:val="16"/>
        </w:rPr>
      </w:pPr>
    </w:p>
    <w:p w:rsidR="007360BF" w:rsidRDefault="006A0C1C" w:rsidP="006A0C1C">
      <w:pPr>
        <w:pStyle w:val="Maintext"/>
        <w:tabs>
          <w:tab w:val="left" w:pos="283"/>
          <w:tab w:val="left" w:pos="850"/>
          <w:tab w:val="left" w:pos="1417"/>
          <w:tab w:val="left" w:pos="1984"/>
          <w:tab w:val="left" w:pos="2551"/>
          <w:tab w:val="left" w:pos="3118"/>
          <w:tab w:val="left" w:pos="3400"/>
        </w:tabs>
        <w:jc w:val="both"/>
        <w:rPr>
          <w:rFonts w:ascii="Arial" w:hAnsi="Arial" w:cs="Arial"/>
          <w:szCs w:val="16"/>
        </w:rPr>
      </w:pPr>
      <w:r w:rsidRPr="006A0C1C">
        <w:rPr>
          <w:rFonts w:ascii="Arial" w:hAnsi="Arial" w:cs="Arial"/>
          <w:szCs w:val="16"/>
        </w:rPr>
        <w:t>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playing season.</w:t>
      </w:r>
    </w:p>
    <w:p w:rsidR="007360BF" w:rsidRDefault="007360BF" w:rsidP="006A0C1C">
      <w:pPr>
        <w:pStyle w:val="Maintext"/>
        <w:tabs>
          <w:tab w:val="left" w:pos="283"/>
          <w:tab w:val="left" w:pos="850"/>
          <w:tab w:val="left" w:pos="1417"/>
          <w:tab w:val="left" w:pos="1984"/>
          <w:tab w:val="left" w:pos="2551"/>
          <w:tab w:val="left" w:pos="3118"/>
          <w:tab w:val="left" w:pos="3400"/>
        </w:tabs>
        <w:jc w:val="both"/>
        <w:rPr>
          <w:rFonts w:ascii="Arial" w:hAnsi="Arial" w:cs="Arial"/>
          <w:szCs w:val="16"/>
        </w:rPr>
      </w:pPr>
    </w:p>
    <w:p w:rsidR="006A0C1C" w:rsidRDefault="006A0C1C" w:rsidP="006A0C1C">
      <w:pPr>
        <w:pStyle w:val="Maintext"/>
        <w:tabs>
          <w:tab w:val="left" w:pos="283"/>
          <w:tab w:val="left" w:pos="850"/>
          <w:tab w:val="left" w:pos="1417"/>
          <w:tab w:val="left" w:pos="1984"/>
          <w:tab w:val="left" w:pos="2551"/>
          <w:tab w:val="left" w:pos="3118"/>
          <w:tab w:val="left" w:pos="3400"/>
        </w:tabs>
        <w:jc w:val="both"/>
        <w:rPr>
          <w:rFonts w:ascii="Arial" w:hAnsi="Arial" w:cs="Arial"/>
          <w:szCs w:val="16"/>
        </w:rPr>
      </w:pPr>
      <w:r w:rsidRPr="006A0C1C">
        <w:rPr>
          <w:rFonts w:ascii="Arial" w:hAnsi="Arial" w:cs="Arial"/>
          <w:szCs w:val="16"/>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p w:rsidR="006A0C1C" w:rsidRDefault="006A0C1C" w:rsidP="004F54F8">
      <w:pPr>
        <w:pStyle w:val="DefaultText"/>
        <w:jc w:val="both"/>
        <w:rPr>
          <w:rFonts w:ascii="Arial" w:hAnsi="Arial" w:cs="Arial"/>
          <w:color w:val="000000"/>
          <w:sz w:val="18"/>
        </w:rPr>
      </w:pPr>
    </w:p>
    <w:tbl>
      <w:tblPr>
        <w:tblW w:w="10650" w:type="dxa"/>
        <w:tblInd w:w="10" w:type="dxa"/>
        <w:tblLayout w:type="fixed"/>
        <w:tblCellMar>
          <w:left w:w="0" w:type="dxa"/>
          <w:right w:w="0" w:type="dxa"/>
        </w:tblCellMar>
        <w:tblLook w:val="0000" w:firstRow="0" w:lastRow="0" w:firstColumn="0" w:lastColumn="0" w:noHBand="0" w:noVBand="0"/>
      </w:tblPr>
      <w:tblGrid>
        <w:gridCol w:w="1400"/>
        <w:gridCol w:w="1420"/>
        <w:gridCol w:w="1280"/>
        <w:gridCol w:w="740"/>
        <w:gridCol w:w="240"/>
        <w:gridCol w:w="1000"/>
        <w:gridCol w:w="740"/>
        <w:gridCol w:w="260"/>
        <w:gridCol w:w="980"/>
        <w:gridCol w:w="1700"/>
        <w:gridCol w:w="860"/>
        <w:gridCol w:w="30"/>
      </w:tblGrid>
      <w:tr w:rsidR="004F54F8" w:rsidTr="004F54F8">
        <w:trPr>
          <w:trHeight w:val="258"/>
        </w:trPr>
        <w:tc>
          <w:tcPr>
            <w:tcW w:w="1400" w:type="dxa"/>
            <w:tcBorders>
              <w:top w:val="single" w:sz="8" w:space="0" w:color="auto"/>
              <w:left w:val="single" w:sz="8" w:space="0" w:color="auto"/>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92"/>
                <w:sz w:val="20"/>
                <w:szCs w:val="20"/>
              </w:rPr>
              <w:t>Age on 31</w:t>
            </w:r>
          </w:p>
        </w:tc>
        <w:tc>
          <w:tcPr>
            <w:tcW w:w="1420" w:type="dxa"/>
            <w:vMerge w:val="restart"/>
            <w:tcBorders>
              <w:top w:val="single" w:sz="8" w:space="0" w:color="auto"/>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92"/>
                <w:sz w:val="20"/>
                <w:szCs w:val="20"/>
              </w:rPr>
              <w:t>Eligible Age</w:t>
            </w:r>
          </w:p>
        </w:tc>
        <w:tc>
          <w:tcPr>
            <w:tcW w:w="1280" w:type="dxa"/>
            <w:tcBorders>
              <w:top w:val="single" w:sz="8" w:space="0" w:color="auto"/>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97"/>
                <w:sz w:val="20"/>
                <w:szCs w:val="20"/>
              </w:rPr>
              <w:t>Maximum</w:t>
            </w:r>
          </w:p>
        </w:tc>
        <w:tc>
          <w:tcPr>
            <w:tcW w:w="1980" w:type="dxa"/>
            <w:gridSpan w:val="3"/>
            <w:tcBorders>
              <w:top w:val="single" w:sz="8" w:space="0" w:color="auto"/>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94"/>
                <w:sz w:val="20"/>
                <w:szCs w:val="20"/>
              </w:rPr>
              <w:t>Minimum Pitch</w:t>
            </w:r>
          </w:p>
        </w:tc>
        <w:tc>
          <w:tcPr>
            <w:tcW w:w="1980" w:type="dxa"/>
            <w:gridSpan w:val="3"/>
            <w:tcBorders>
              <w:top w:val="single" w:sz="8" w:space="0" w:color="auto"/>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95"/>
                <w:sz w:val="20"/>
                <w:szCs w:val="20"/>
              </w:rPr>
              <w:t>Maximum Pitch</w:t>
            </w:r>
          </w:p>
        </w:tc>
        <w:tc>
          <w:tcPr>
            <w:tcW w:w="1700" w:type="dxa"/>
            <w:tcBorders>
              <w:top w:val="single" w:sz="8" w:space="0" w:color="auto"/>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93"/>
                <w:sz w:val="20"/>
                <w:szCs w:val="20"/>
              </w:rPr>
              <w:t>Recommended</w:t>
            </w:r>
          </w:p>
        </w:tc>
        <w:tc>
          <w:tcPr>
            <w:tcW w:w="860" w:type="dxa"/>
            <w:tcBorders>
              <w:top w:val="single" w:sz="8" w:space="0" w:color="auto"/>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92"/>
                <w:sz w:val="20"/>
                <w:szCs w:val="20"/>
              </w:rPr>
              <w:t>Ball</w:t>
            </w: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96"/>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92"/>
                <w:sz w:val="20"/>
                <w:szCs w:val="20"/>
              </w:rPr>
              <w:t>August of</w:t>
            </w:r>
          </w:p>
        </w:tc>
        <w:tc>
          <w:tcPr>
            <w:tcW w:w="1420" w:type="dxa"/>
            <w:vMerge/>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97"/>
                <w:sz w:val="20"/>
                <w:szCs w:val="20"/>
              </w:rPr>
              <w:t>Permitted</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124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ind w:right="680"/>
              <w:jc w:val="center"/>
            </w:pPr>
            <w:r>
              <w:rPr>
                <w:rFonts w:ascii="Arial" w:hAnsi="Arial" w:cs="Arial"/>
                <w:b/>
                <w:bCs/>
                <w:w w:val="89"/>
                <w:sz w:val="20"/>
                <w:szCs w:val="20"/>
              </w:rPr>
              <w:t>Sizes</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124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ind w:right="660"/>
              <w:jc w:val="center"/>
            </w:pPr>
            <w:r>
              <w:rPr>
                <w:rFonts w:ascii="Arial" w:hAnsi="Arial" w:cs="Arial"/>
                <w:b/>
                <w:bCs/>
                <w:w w:val="85"/>
                <w:sz w:val="20"/>
                <w:szCs w:val="20"/>
              </w:rPr>
              <w:t>Sizes</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89"/>
                <w:sz w:val="20"/>
                <w:szCs w:val="20"/>
              </w:rPr>
              <w:t>Goal Sizes in</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89"/>
                <w:sz w:val="20"/>
                <w:szCs w:val="20"/>
              </w:rPr>
              <w:t>Size</w:t>
            </w: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51"/>
        </w:trPr>
        <w:tc>
          <w:tcPr>
            <w:tcW w:w="1400" w:type="dxa"/>
            <w:vMerge w:val="restart"/>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96"/>
                <w:sz w:val="20"/>
                <w:szCs w:val="20"/>
              </w:rPr>
              <w:t>the relevant</w:t>
            </w: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vMerge w:val="restart"/>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94"/>
                <w:sz w:val="20"/>
                <w:szCs w:val="20"/>
              </w:rPr>
              <w:t>Format</w:t>
            </w: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6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vMerge w:val="restart"/>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sz w:val="20"/>
                <w:szCs w:val="20"/>
              </w:rPr>
              <w:t>feet</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38"/>
        </w:trPr>
        <w:tc>
          <w:tcPr>
            <w:tcW w:w="1400" w:type="dxa"/>
            <w:vMerge/>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280" w:type="dxa"/>
            <w:vMerge/>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ind w:left="220"/>
            </w:pPr>
            <w:r>
              <w:rPr>
                <w:rFonts w:ascii="Arial" w:hAnsi="Arial" w:cs="Arial"/>
                <w:b/>
                <w:bCs/>
                <w:w w:val="89"/>
                <w:sz w:val="20"/>
                <w:szCs w:val="20"/>
              </w:rPr>
              <w:t>Yards</w:t>
            </w: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96"/>
                <w:sz w:val="20"/>
                <w:szCs w:val="20"/>
              </w:rPr>
              <w:t>Metres</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ind w:left="220"/>
            </w:pPr>
            <w:r>
              <w:rPr>
                <w:rFonts w:ascii="Arial" w:hAnsi="Arial" w:cs="Arial"/>
                <w:b/>
                <w:bCs/>
                <w:w w:val="89"/>
                <w:sz w:val="20"/>
                <w:szCs w:val="20"/>
              </w:rPr>
              <w:t>Yards</w:t>
            </w: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96"/>
                <w:sz w:val="20"/>
                <w:szCs w:val="20"/>
              </w:rPr>
              <w:t>Metres</w:t>
            </w:r>
          </w:p>
        </w:tc>
        <w:tc>
          <w:tcPr>
            <w:tcW w:w="1700" w:type="dxa"/>
            <w:vMerge/>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87"/>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95"/>
                <w:sz w:val="20"/>
                <w:szCs w:val="20"/>
              </w:rPr>
              <w:t>Playing</w:t>
            </w: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89"/>
                <w:sz w:val="20"/>
                <w:szCs w:val="20"/>
              </w:rPr>
              <w:t>Groups</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9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b/>
                <w:bCs/>
                <w:w w:val="89"/>
                <w:sz w:val="20"/>
                <w:szCs w:val="20"/>
              </w:rPr>
              <w:t>Season</w:t>
            </w: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51"/>
        </w:trPr>
        <w:tc>
          <w:tcPr>
            <w:tcW w:w="1400" w:type="dxa"/>
            <w:tcBorders>
              <w:top w:val="nil"/>
              <w:left w:val="single" w:sz="8" w:space="0" w:color="auto"/>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4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2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2"/>
                <w:sz w:val="20"/>
                <w:szCs w:val="20"/>
              </w:rPr>
              <w:t>5v5</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spacing w:line="229" w:lineRule="exact"/>
              <w:ind w:left="220"/>
            </w:pPr>
            <w:r>
              <w:rPr>
                <w:rFonts w:ascii="Arial" w:hAnsi="Arial" w:cs="Arial"/>
                <w:w w:val="91"/>
                <w:sz w:val="20"/>
                <w:szCs w:val="20"/>
              </w:rPr>
              <w:t>30x20</w:t>
            </w: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27.45 x</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spacing w:line="229" w:lineRule="exact"/>
              <w:ind w:left="240"/>
            </w:pPr>
            <w:r>
              <w:rPr>
                <w:rFonts w:ascii="Arial" w:hAnsi="Arial" w:cs="Arial"/>
                <w:w w:val="87"/>
                <w:sz w:val="20"/>
                <w:szCs w:val="20"/>
              </w:rPr>
              <w:t>40x30</w:t>
            </w: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36.3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2"/>
                <w:sz w:val="20"/>
                <w:szCs w:val="20"/>
              </w:rPr>
              <w:t>12x6</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9"/>
                <w:sz w:val="20"/>
                <w:szCs w:val="20"/>
              </w:rPr>
              <w:t>3</w:t>
            </w: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8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7</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7"/>
                <w:sz w:val="20"/>
                <w:szCs w:val="20"/>
              </w:rPr>
              <w:t>18.3</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27.45</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50"/>
        </w:trPr>
        <w:tc>
          <w:tcPr>
            <w:tcW w:w="1400" w:type="dxa"/>
            <w:vMerge w:val="restart"/>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9"/>
                <w:sz w:val="20"/>
                <w:szCs w:val="20"/>
              </w:rPr>
              <w:t>6</w:t>
            </w: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4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29"/>
        </w:trPr>
        <w:tc>
          <w:tcPr>
            <w:tcW w:w="1400" w:type="dxa"/>
            <w:vMerge/>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spacing w:line="229" w:lineRule="exact"/>
              <w:ind w:left="220"/>
            </w:pPr>
            <w:r>
              <w:rPr>
                <w:rFonts w:ascii="Arial" w:hAnsi="Arial" w:cs="Arial"/>
                <w:w w:val="91"/>
                <w:sz w:val="20"/>
                <w:szCs w:val="20"/>
              </w:rPr>
              <w:t>30x20</w:t>
            </w: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27.45 x</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spacing w:line="229" w:lineRule="exact"/>
              <w:ind w:left="240"/>
            </w:pPr>
            <w:r>
              <w:rPr>
                <w:rFonts w:ascii="Arial" w:hAnsi="Arial" w:cs="Arial"/>
                <w:w w:val="87"/>
                <w:sz w:val="20"/>
                <w:szCs w:val="20"/>
              </w:rPr>
              <w:t>40x30</w:t>
            </w: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36.3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2"/>
                <w:sz w:val="20"/>
                <w:szCs w:val="20"/>
              </w:rPr>
              <w:t>12x6</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9"/>
                <w:sz w:val="20"/>
                <w:szCs w:val="20"/>
              </w:rPr>
              <w:t>3</w:t>
            </w: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8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8</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7"/>
                <w:sz w:val="20"/>
                <w:szCs w:val="20"/>
              </w:rPr>
              <w:t>18.3</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27.45</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48"/>
        </w:trPr>
        <w:tc>
          <w:tcPr>
            <w:tcW w:w="1400" w:type="dxa"/>
            <w:tcBorders>
              <w:top w:val="nil"/>
              <w:left w:val="single" w:sz="8" w:space="0" w:color="auto"/>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4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2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2"/>
                <w:sz w:val="20"/>
                <w:szCs w:val="20"/>
              </w:rPr>
              <w:t>5v5</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spacing w:line="229" w:lineRule="exact"/>
              <w:ind w:left="220"/>
            </w:pPr>
            <w:r>
              <w:rPr>
                <w:rFonts w:ascii="Arial" w:hAnsi="Arial" w:cs="Arial"/>
                <w:w w:val="91"/>
                <w:sz w:val="20"/>
                <w:szCs w:val="20"/>
              </w:rPr>
              <w:t>30x20</w:t>
            </w: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27.45 x</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spacing w:line="229" w:lineRule="exact"/>
              <w:ind w:left="240"/>
            </w:pPr>
            <w:r>
              <w:rPr>
                <w:rFonts w:ascii="Arial" w:hAnsi="Arial" w:cs="Arial"/>
                <w:w w:val="87"/>
                <w:sz w:val="20"/>
                <w:szCs w:val="20"/>
              </w:rPr>
              <w:t>40x30</w:t>
            </w: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36.3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2"/>
                <w:sz w:val="20"/>
                <w:szCs w:val="20"/>
              </w:rPr>
              <w:t>12x6</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9"/>
                <w:sz w:val="20"/>
                <w:szCs w:val="20"/>
              </w:rPr>
              <w:t>3</w:t>
            </w: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8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8</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7"/>
                <w:sz w:val="20"/>
                <w:szCs w:val="20"/>
              </w:rPr>
              <w:t>18.3</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27.45</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4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4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2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2"/>
                <w:sz w:val="20"/>
                <w:szCs w:val="20"/>
              </w:rPr>
              <w:t>7v7</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spacing w:line="229" w:lineRule="exact"/>
              <w:ind w:left="220"/>
            </w:pPr>
            <w:r>
              <w:rPr>
                <w:rFonts w:ascii="Arial" w:hAnsi="Arial" w:cs="Arial"/>
                <w:w w:val="91"/>
                <w:sz w:val="20"/>
                <w:szCs w:val="20"/>
              </w:rPr>
              <w:t>50x30</w:t>
            </w: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45.75 x</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spacing w:line="229" w:lineRule="exact"/>
              <w:ind w:left="240"/>
            </w:pPr>
            <w:r>
              <w:rPr>
                <w:rFonts w:ascii="Arial" w:hAnsi="Arial" w:cs="Arial"/>
                <w:w w:val="87"/>
                <w:sz w:val="20"/>
                <w:szCs w:val="20"/>
              </w:rPr>
              <w:t>60x40</w:t>
            </w: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54.9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2"/>
                <w:sz w:val="20"/>
                <w:szCs w:val="20"/>
              </w:rPr>
              <w:t>12x6</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9"/>
                <w:sz w:val="20"/>
                <w:szCs w:val="20"/>
              </w:rPr>
              <w:t>3</w:t>
            </w: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8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9"/>
                <w:sz w:val="20"/>
                <w:szCs w:val="20"/>
              </w:rPr>
              <w:t>7</w:t>
            </w: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9</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27.45</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36.6</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48"/>
        </w:trPr>
        <w:tc>
          <w:tcPr>
            <w:tcW w:w="1400" w:type="dxa"/>
            <w:tcBorders>
              <w:top w:val="nil"/>
              <w:left w:val="single" w:sz="8" w:space="0" w:color="auto"/>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4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30"/>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7v7</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ind w:left="220"/>
            </w:pPr>
            <w:r>
              <w:rPr>
                <w:rFonts w:ascii="Arial" w:hAnsi="Arial" w:cs="Arial"/>
                <w:w w:val="91"/>
                <w:sz w:val="20"/>
                <w:szCs w:val="20"/>
              </w:rPr>
              <w:t>50x30</w:t>
            </w: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8"/>
                <w:sz w:val="20"/>
                <w:szCs w:val="20"/>
              </w:rPr>
              <w:t>45.75 x</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ind w:left="240"/>
            </w:pPr>
            <w:r>
              <w:rPr>
                <w:rFonts w:ascii="Arial" w:hAnsi="Arial" w:cs="Arial"/>
                <w:w w:val="87"/>
                <w:sz w:val="20"/>
                <w:szCs w:val="20"/>
              </w:rPr>
              <w:t>60x40</w:t>
            </w: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8"/>
                <w:sz w:val="20"/>
                <w:szCs w:val="20"/>
              </w:rPr>
              <w:t>54.9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12x6</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9"/>
                <w:sz w:val="20"/>
                <w:szCs w:val="20"/>
              </w:rPr>
              <w:t>3</w:t>
            </w: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8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9</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27.45</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36.6</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4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4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30"/>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ind w:left="220"/>
            </w:pPr>
            <w:r>
              <w:rPr>
                <w:rFonts w:ascii="Arial" w:hAnsi="Arial" w:cs="Arial"/>
                <w:w w:val="91"/>
                <w:sz w:val="20"/>
                <w:szCs w:val="20"/>
              </w:rPr>
              <w:t>50x30</w:t>
            </w: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8"/>
                <w:sz w:val="20"/>
                <w:szCs w:val="20"/>
              </w:rPr>
              <w:t>45.75 x</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ind w:left="240"/>
            </w:pPr>
            <w:r>
              <w:rPr>
                <w:rFonts w:ascii="Arial" w:hAnsi="Arial" w:cs="Arial"/>
                <w:w w:val="87"/>
                <w:sz w:val="20"/>
                <w:szCs w:val="20"/>
              </w:rPr>
              <w:t>60x40</w:t>
            </w: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8"/>
                <w:sz w:val="20"/>
                <w:szCs w:val="20"/>
              </w:rPr>
              <w:t>54.9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12x6</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9"/>
                <w:sz w:val="20"/>
                <w:szCs w:val="20"/>
              </w:rPr>
              <w:t>4</w:t>
            </w: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8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9"/>
                <w:sz w:val="20"/>
                <w:szCs w:val="20"/>
              </w:rPr>
              <w:t>8</w:t>
            </w: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10</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27.45</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36.6</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48"/>
        </w:trPr>
        <w:tc>
          <w:tcPr>
            <w:tcW w:w="1400" w:type="dxa"/>
            <w:tcBorders>
              <w:top w:val="nil"/>
              <w:left w:val="single" w:sz="8" w:space="0" w:color="auto"/>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4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30"/>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7v7</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ind w:left="220"/>
            </w:pPr>
            <w:r>
              <w:rPr>
                <w:rFonts w:ascii="Arial" w:hAnsi="Arial" w:cs="Arial"/>
                <w:w w:val="91"/>
                <w:sz w:val="20"/>
                <w:szCs w:val="20"/>
              </w:rPr>
              <w:t>50x30</w:t>
            </w: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8"/>
                <w:sz w:val="20"/>
                <w:szCs w:val="20"/>
              </w:rPr>
              <w:t>45.75 x</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ind w:left="240"/>
            </w:pPr>
            <w:r>
              <w:rPr>
                <w:rFonts w:ascii="Arial" w:hAnsi="Arial" w:cs="Arial"/>
                <w:w w:val="87"/>
                <w:sz w:val="20"/>
                <w:szCs w:val="20"/>
              </w:rPr>
              <w:t>60x40</w:t>
            </w: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8"/>
                <w:sz w:val="20"/>
                <w:szCs w:val="20"/>
              </w:rPr>
              <w:t>54.9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12x6</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9"/>
                <w:sz w:val="20"/>
                <w:szCs w:val="20"/>
              </w:rPr>
              <w:t>4</w:t>
            </w: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8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10</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27.45</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36.6</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50"/>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4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2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2"/>
                <w:sz w:val="20"/>
                <w:szCs w:val="20"/>
              </w:rPr>
              <w:t>9v9</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spacing w:line="229" w:lineRule="exact"/>
              <w:ind w:left="220"/>
            </w:pPr>
            <w:r>
              <w:rPr>
                <w:rFonts w:ascii="Arial" w:hAnsi="Arial" w:cs="Arial"/>
                <w:w w:val="91"/>
                <w:sz w:val="20"/>
                <w:szCs w:val="20"/>
              </w:rPr>
              <w:t>70x40</w:t>
            </w: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9"/>
                <w:sz w:val="20"/>
                <w:szCs w:val="20"/>
              </w:rPr>
              <w:t>64 x 36.6</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spacing w:line="229" w:lineRule="exact"/>
              <w:ind w:left="240"/>
            </w:pPr>
            <w:r>
              <w:rPr>
                <w:rFonts w:ascii="Arial" w:hAnsi="Arial" w:cs="Arial"/>
                <w:w w:val="87"/>
                <w:sz w:val="20"/>
                <w:szCs w:val="20"/>
              </w:rPr>
              <w:t>80x50</w:t>
            </w: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73.15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2"/>
                <w:sz w:val="20"/>
                <w:szCs w:val="20"/>
              </w:rPr>
              <w:t>16x7</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9"/>
                <w:sz w:val="20"/>
                <w:szCs w:val="20"/>
              </w:rPr>
              <w:t>4</w:t>
            </w: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8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9"/>
                <w:sz w:val="20"/>
                <w:szCs w:val="20"/>
              </w:rPr>
              <w:t>9</w:t>
            </w: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11</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50"/>
        </w:trPr>
        <w:tc>
          <w:tcPr>
            <w:tcW w:w="1400" w:type="dxa"/>
            <w:tcBorders>
              <w:top w:val="nil"/>
              <w:left w:val="single" w:sz="8" w:space="0" w:color="auto"/>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4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2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2"/>
                <w:sz w:val="20"/>
                <w:szCs w:val="20"/>
              </w:rPr>
              <w:t>9v9</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spacing w:line="229" w:lineRule="exact"/>
              <w:ind w:left="220"/>
            </w:pPr>
            <w:r>
              <w:rPr>
                <w:rFonts w:ascii="Arial" w:hAnsi="Arial" w:cs="Arial"/>
                <w:w w:val="91"/>
                <w:sz w:val="20"/>
                <w:szCs w:val="20"/>
              </w:rPr>
              <w:t>70x40</w:t>
            </w: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9"/>
                <w:sz w:val="20"/>
                <w:szCs w:val="20"/>
              </w:rPr>
              <w:t>64 x 36.6</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spacing w:line="229" w:lineRule="exact"/>
              <w:ind w:left="240"/>
            </w:pPr>
            <w:r>
              <w:rPr>
                <w:rFonts w:ascii="Arial" w:hAnsi="Arial" w:cs="Arial"/>
                <w:w w:val="87"/>
                <w:sz w:val="20"/>
                <w:szCs w:val="20"/>
              </w:rPr>
              <w:t>80x50</w:t>
            </w: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73.15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2"/>
                <w:sz w:val="20"/>
                <w:szCs w:val="20"/>
              </w:rPr>
              <w:t>16x7</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9"/>
                <w:sz w:val="20"/>
                <w:szCs w:val="20"/>
              </w:rPr>
              <w:t>4</w:t>
            </w: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8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11</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50"/>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4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2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spacing w:line="229" w:lineRule="exact"/>
              <w:ind w:left="220"/>
            </w:pPr>
            <w:r>
              <w:rPr>
                <w:rFonts w:ascii="Arial" w:hAnsi="Arial" w:cs="Arial"/>
                <w:w w:val="91"/>
                <w:sz w:val="20"/>
                <w:szCs w:val="20"/>
              </w:rPr>
              <w:t>70x40</w:t>
            </w: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9"/>
                <w:sz w:val="20"/>
                <w:szCs w:val="20"/>
              </w:rPr>
              <w:t>64 x 36.6</w:t>
            </w: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spacing w:line="229" w:lineRule="exact"/>
              <w:ind w:left="240"/>
            </w:pPr>
            <w:r>
              <w:rPr>
                <w:rFonts w:ascii="Arial" w:hAnsi="Arial" w:cs="Arial"/>
                <w:w w:val="87"/>
                <w:sz w:val="20"/>
                <w:szCs w:val="20"/>
              </w:rPr>
              <w:t>80x50</w:t>
            </w: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73.15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2"/>
                <w:sz w:val="20"/>
                <w:szCs w:val="20"/>
              </w:rPr>
              <w:t>16x7</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9"/>
                <w:sz w:val="20"/>
                <w:szCs w:val="20"/>
              </w:rPr>
              <w:t>4</w:t>
            </w: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8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9"/>
                <w:sz w:val="20"/>
                <w:szCs w:val="20"/>
              </w:rPr>
              <w:t>10</w:t>
            </w: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12</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4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48"/>
        </w:trPr>
        <w:tc>
          <w:tcPr>
            <w:tcW w:w="1400" w:type="dxa"/>
            <w:tcBorders>
              <w:top w:val="nil"/>
              <w:left w:val="single" w:sz="8" w:space="0" w:color="auto"/>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4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740" w:type="dxa"/>
            <w:tcBorders>
              <w:top w:val="nil"/>
              <w:left w:val="nil"/>
              <w:bottom w:val="single" w:sz="8" w:space="0" w:color="auto"/>
              <w:right w:val="nil"/>
            </w:tcBorders>
            <w:vAlign w:val="bottom"/>
          </w:tcPr>
          <w:p w:rsidR="004F54F8" w:rsidRDefault="004F54F8" w:rsidP="00351BED">
            <w:pPr>
              <w:widowControl w:val="0"/>
              <w:autoSpaceDE w:val="0"/>
              <w:autoSpaceDN w:val="0"/>
              <w:adjustRightInd w:val="0"/>
              <w:rPr>
                <w:sz w:val="4"/>
                <w:szCs w:val="4"/>
              </w:rPr>
            </w:pPr>
          </w:p>
        </w:tc>
        <w:tc>
          <w:tcPr>
            <w:tcW w:w="2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586"/>
        </w:trPr>
        <w:tc>
          <w:tcPr>
            <w:tcW w:w="2820" w:type="dxa"/>
            <w:gridSpan w:val="2"/>
            <w:vMerge w:val="restart"/>
            <w:tcBorders>
              <w:top w:val="nil"/>
              <w:left w:val="nil"/>
              <w:bottom w:val="nil"/>
              <w:right w:val="nil"/>
            </w:tcBorders>
            <w:vAlign w:val="bottom"/>
          </w:tcPr>
          <w:p w:rsidR="004F54F8" w:rsidRDefault="004F54F8" w:rsidP="00351BED">
            <w:pPr>
              <w:widowControl w:val="0"/>
              <w:autoSpaceDE w:val="0"/>
              <w:autoSpaceDN w:val="0"/>
              <w:adjustRightInd w:val="0"/>
            </w:pPr>
          </w:p>
        </w:tc>
        <w:tc>
          <w:tcPr>
            <w:tcW w:w="128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26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1700" w:type="dxa"/>
            <w:tcBorders>
              <w:top w:val="nil"/>
              <w:left w:val="nil"/>
              <w:bottom w:val="nil"/>
              <w:right w:val="nil"/>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nil"/>
            </w:tcBorders>
            <w:vAlign w:val="bottom"/>
          </w:tcPr>
          <w:p w:rsidR="004F54F8" w:rsidRDefault="004F54F8" w:rsidP="004F54F8">
            <w:pPr>
              <w:widowControl w:val="0"/>
              <w:autoSpaceDE w:val="0"/>
              <w:autoSpaceDN w:val="0"/>
              <w:adjustRightInd w:val="0"/>
              <w:ind w:right="59"/>
              <w:jc w:val="center"/>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trHeight w:val="269"/>
        </w:trPr>
        <w:tc>
          <w:tcPr>
            <w:tcW w:w="2820" w:type="dxa"/>
            <w:gridSpan w:val="2"/>
            <w:vMerge/>
            <w:tcBorders>
              <w:top w:val="nil"/>
              <w:left w:val="nil"/>
              <w:bottom w:val="nil"/>
              <w:right w:val="nil"/>
            </w:tcBorders>
            <w:vAlign w:val="bottom"/>
          </w:tcPr>
          <w:p w:rsidR="004F54F8" w:rsidRDefault="004F54F8" w:rsidP="00351BED">
            <w:pPr>
              <w:widowControl w:val="0"/>
              <w:autoSpaceDE w:val="0"/>
              <w:autoSpaceDN w:val="0"/>
              <w:adjustRightInd w:val="0"/>
              <w:rPr>
                <w:sz w:val="23"/>
                <w:szCs w:val="23"/>
              </w:rPr>
            </w:pPr>
          </w:p>
        </w:tc>
        <w:tc>
          <w:tcPr>
            <w:tcW w:w="1280" w:type="dxa"/>
            <w:tcBorders>
              <w:top w:val="nil"/>
              <w:left w:val="nil"/>
              <w:bottom w:val="nil"/>
              <w:right w:val="nil"/>
            </w:tcBorders>
            <w:vAlign w:val="bottom"/>
          </w:tcPr>
          <w:p w:rsidR="004F54F8" w:rsidRDefault="004F54F8" w:rsidP="00351BED">
            <w:pPr>
              <w:widowControl w:val="0"/>
              <w:autoSpaceDE w:val="0"/>
              <w:autoSpaceDN w:val="0"/>
              <w:adjustRightInd w:val="0"/>
              <w:rPr>
                <w:sz w:val="23"/>
                <w:szCs w:val="23"/>
              </w:rPr>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rPr>
                <w:sz w:val="23"/>
                <w:szCs w:val="23"/>
              </w:rPr>
            </w:pPr>
          </w:p>
        </w:tc>
        <w:tc>
          <w:tcPr>
            <w:tcW w:w="240" w:type="dxa"/>
            <w:tcBorders>
              <w:top w:val="nil"/>
              <w:left w:val="nil"/>
              <w:bottom w:val="nil"/>
              <w:right w:val="nil"/>
            </w:tcBorders>
            <w:vAlign w:val="bottom"/>
          </w:tcPr>
          <w:p w:rsidR="004F54F8" w:rsidRDefault="004F54F8" w:rsidP="00351BED">
            <w:pPr>
              <w:widowControl w:val="0"/>
              <w:autoSpaceDE w:val="0"/>
              <w:autoSpaceDN w:val="0"/>
              <w:adjustRightInd w:val="0"/>
              <w:rPr>
                <w:sz w:val="23"/>
                <w:szCs w:val="23"/>
              </w:rPr>
            </w:pPr>
          </w:p>
        </w:tc>
        <w:tc>
          <w:tcPr>
            <w:tcW w:w="1000" w:type="dxa"/>
            <w:tcBorders>
              <w:top w:val="nil"/>
              <w:left w:val="nil"/>
              <w:bottom w:val="nil"/>
              <w:right w:val="nil"/>
            </w:tcBorders>
            <w:vAlign w:val="bottom"/>
          </w:tcPr>
          <w:p w:rsidR="004F54F8" w:rsidRDefault="004F54F8" w:rsidP="00351BED">
            <w:pPr>
              <w:widowControl w:val="0"/>
              <w:autoSpaceDE w:val="0"/>
              <w:autoSpaceDN w:val="0"/>
              <w:adjustRightInd w:val="0"/>
              <w:rPr>
                <w:sz w:val="23"/>
                <w:szCs w:val="23"/>
              </w:rPr>
            </w:pPr>
          </w:p>
        </w:tc>
        <w:tc>
          <w:tcPr>
            <w:tcW w:w="740" w:type="dxa"/>
            <w:tcBorders>
              <w:top w:val="nil"/>
              <w:left w:val="nil"/>
              <w:bottom w:val="nil"/>
              <w:right w:val="nil"/>
            </w:tcBorders>
            <w:vAlign w:val="bottom"/>
          </w:tcPr>
          <w:p w:rsidR="004F54F8" w:rsidRDefault="004F54F8" w:rsidP="00351BED">
            <w:pPr>
              <w:widowControl w:val="0"/>
              <w:autoSpaceDE w:val="0"/>
              <w:autoSpaceDN w:val="0"/>
              <w:adjustRightInd w:val="0"/>
              <w:rPr>
                <w:sz w:val="23"/>
                <w:szCs w:val="23"/>
              </w:rPr>
            </w:pPr>
          </w:p>
        </w:tc>
        <w:tc>
          <w:tcPr>
            <w:tcW w:w="260" w:type="dxa"/>
            <w:tcBorders>
              <w:top w:val="nil"/>
              <w:left w:val="nil"/>
              <w:bottom w:val="nil"/>
              <w:right w:val="nil"/>
            </w:tcBorders>
            <w:vAlign w:val="bottom"/>
          </w:tcPr>
          <w:p w:rsidR="004F54F8" w:rsidRDefault="004F54F8" w:rsidP="00351BED">
            <w:pPr>
              <w:widowControl w:val="0"/>
              <w:autoSpaceDE w:val="0"/>
              <w:autoSpaceDN w:val="0"/>
              <w:adjustRightInd w:val="0"/>
              <w:rPr>
                <w:sz w:val="23"/>
                <w:szCs w:val="23"/>
              </w:rPr>
            </w:pPr>
          </w:p>
        </w:tc>
        <w:tc>
          <w:tcPr>
            <w:tcW w:w="980" w:type="dxa"/>
            <w:tcBorders>
              <w:top w:val="nil"/>
              <w:left w:val="nil"/>
              <w:bottom w:val="nil"/>
              <w:right w:val="nil"/>
            </w:tcBorders>
            <w:vAlign w:val="bottom"/>
          </w:tcPr>
          <w:p w:rsidR="004F54F8" w:rsidRDefault="004F54F8" w:rsidP="00351BED">
            <w:pPr>
              <w:widowControl w:val="0"/>
              <w:autoSpaceDE w:val="0"/>
              <w:autoSpaceDN w:val="0"/>
              <w:adjustRightInd w:val="0"/>
              <w:rPr>
                <w:sz w:val="23"/>
                <w:szCs w:val="23"/>
              </w:rPr>
            </w:pPr>
          </w:p>
        </w:tc>
        <w:tc>
          <w:tcPr>
            <w:tcW w:w="1700" w:type="dxa"/>
            <w:tcBorders>
              <w:top w:val="nil"/>
              <w:left w:val="nil"/>
              <w:bottom w:val="nil"/>
              <w:right w:val="nil"/>
            </w:tcBorders>
            <w:vAlign w:val="bottom"/>
          </w:tcPr>
          <w:p w:rsidR="004F54F8" w:rsidRDefault="004F54F8" w:rsidP="00351BED">
            <w:pPr>
              <w:widowControl w:val="0"/>
              <w:autoSpaceDE w:val="0"/>
              <w:autoSpaceDN w:val="0"/>
              <w:adjustRightInd w:val="0"/>
              <w:rPr>
                <w:sz w:val="23"/>
                <w:szCs w:val="23"/>
              </w:rPr>
            </w:pPr>
          </w:p>
        </w:tc>
        <w:tc>
          <w:tcPr>
            <w:tcW w:w="860" w:type="dxa"/>
            <w:tcBorders>
              <w:top w:val="nil"/>
              <w:left w:val="nil"/>
              <w:bottom w:val="nil"/>
              <w:right w:val="nil"/>
            </w:tcBorders>
            <w:vAlign w:val="bottom"/>
          </w:tcPr>
          <w:p w:rsidR="004F54F8" w:rsidRDefault="004F54F8" w:rsidP="00351BED">
            <w:pPr>
              <w:widowControl w:val="0"/>
              <w:autoSpaceDE w:val="0"/>
              <w:autoSpaceDN w:val="0"/>
              <w:adjustRightInd w:val="0"/>
              <w:rPr>
                <w:sz w:val="23"/>
                <w:szCs w:val="23"/>
              </w:rPr>
            </w:pPr>
          </w:p>
        </w:tc>
        <w:tc>
          <w:tcPr>
            <w:tcW w:w="30" w:type="dxa"/>
            <w:tcBorders>
              <w:top w:val="nil"/>
              <w:left w:val="nil"/>
              <w:bottom w:val="nil"/>
              <w:right w:val="nil"/>
            </w:tcBorders>
            <w:vAlign w:val="bottom"/>
          </w:tcPr>
          <w:p w:rsidR="004F54F8" w:rsidRDefault="004F54F8" w:rsidP="00351BED">
            <w:pPr>
              <w:widowControl w:val="0"/>
              <w:autoSpaceDE w:val="0"/>
              <w:autoSpaceDN w:val="0"/>
              <w:adjustRightInd w:val="0"/>
              <w:rPr>
                <w:sz w:val="2"/>
                <w:szCs w:val="2"/>
              </w:rPr>
            </w:pPr>
          </w:p>
        </w:tc>
      </w:tr>
      <w:tr w:rsidR="004F54F8" w:rsidTr="004F54F8">
        <w:trPr>
          <w:gridAfter w:val="1"/>
          <w:wAfter w:w="30" w:type="dxa"/>
          <w:trHeight w:val="249"/>
        </w:trPr>
        <w:tc>
          <w:tcPr>
            <w:tcW w:w="1400" w:type="dxa"/>
            <w:tcBorders>
              <w:top w:val="single" w:sz="8" w:space="0" w:color="auto"/>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21"/>
                <w:szCs w:val="21"/>
              </w:rPr>
            </w:pPr>
          </w:p>
        </w:tc>
        <w:tc>
          <w:tcPr>
            <w:tcW w:w="1420" w:type="dxa"/>
            <w:tcBorders>
              <w:top w:val="single" w:sz="8" w:space="0" w:color="auto"/>
              <w:left w:val="nil"/>
              <w:bottom w:val="nil"/>
              <w:right w:val="single" w:sz="8" w:space="0" w:color="auto"/>
            </w:tcBorders>
            <w:vAlign w:val="bottom"/>
          </w:tcPr>
          <w:p w:rsidR="004F54F8" w:rsidRDefault="004F54F8" w:rsidP="00351BED">
            <w:pPr>
              <w:widowControl w:val="0"/>
              <w:autoSpaceDE w:val="0"/>
              <w:autoSpaceDN w:val="0"/>
              <w:adjustRightInd w:val="0"/>
              <w:rPr>
                <w:sz w:val="21"/>
                <w:szCs w:val="21"/>
              </w:rPr>
            </w:pPr>
          </w:p>
        </w:tc>
        <w:tc>
          <w:tcPr>
            <w:tcW w:w="1280" w:type="dxa"/>
            <w:tcBorders>
              <w:top w:val="single" w:sz="8" w:space="0" w:color="auto"/>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2"/>
                <w:sz w:val="20"/>
                <w:szCs w:val="20"/>
              </w:rPr>
              <w:t>9v9</w:t>
            </w:r>
          </w:p>
        </w:tc>
        <w:tc>
          <w:tcPr>
            <w:tcW w:w="980" w:type="dxa"/>
            <w:gridSpan w:val="2"/>
            <w:tcBorders>
              <w:top w:val="single" w:sz="8" w:space="0" w:color="auto"/>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5"/>
                <w:sz w:val="20"/>
                <w:szCs w:val="20"/>
              </w:rPr>
              <w:t>70x40</w:t>
            </w:r>
          </w:p>
        </w:tc>
        <w:tc>
          <w:tcPr>
            <w:tcW w:w="1000" w:type="dxa"/>
            <w:tcBorders>
              <w:top w:val="single" w:sz="8" w:space="0" w:color="auto"/>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9"/>
                <w:sz w:val="20"/>
                <w:szCs w:val="20"/>
              </w:rPr>
              <w:t>64 x 36.6</w:t>
            </w:r>
          </w:p>
        </w:tc>
        <w:tc>
          <w:tcPr>
            <w:tcW w:w="1000" w:type="dxa"/>
            <w:gridSpan w:val="2"/>
            <w:tcBorders>
              <w:top w:val="single" w:sz="8" w:space="0" w:color="auto"/>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80x50</w:t>
            </w:r>
          </w:p>
        </w:tc>
        <w:tc>
          <w:tcPr>
            <w:tcW w:w="980" w:type="dxa"/>
            <w:tcBorders>
              <w:top w:val="single" w:sz="8" w:space="0" w:color="auto"/>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73.15 x</w:t>
            </w:r>
          </w:p>
        </w:tc>
        <w:tc>
          <w:tcPr>
            <w:tcW w:w="1700" w:type="dxa"/>
            <w:tcBorders>
              <w:top w:val="single" w:sz="8" w:space="0" w:color="auto"/>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left="640"/>
            </w:pPr>
            <w:r>
              <w:rPr>
                <w:rFonts w:ascii="Arial" w:hAnsi="Arial" w:cs="Arial"/>
                <w:sz w:val="20"/>
                <w:szCs w:val="20"/>
              </w:rPr>
              <w:t>16x7</w:t>
            </w:r>
          </w:p>
        </w:tc>
        <w:tc>
          <w:tcPr>
            <w:tcW w:w="860" w:type="dxa"/>
            <w:tcBorders>
              <w:top w:val="single" w:sz="8" w:space="0" w:color="auto"/>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right="300"/>
              <w:jc w:val="right"/>
            </w:pPr>
            <w:r>
              <w:rPr>
                <w:rFonts w:ascii="Arial" w:hAnsi="Arial" w:cs="Arial"/>
                <w:sz w:val="20"/>
                <w:szCs w:val="20"/>
              </w:rPr>
              <w:t>4</w:t>
            </w:r>
          </w:p>
        </w:tc>
      </w:tr>
      <w:tr w:rsidR="004F54F8" w:rsidTr="004F54F8">
        <w:trPr>
          <w:gridAfter w:val="1"/>
          <w:wAfter w:w="30" w:type="dxa"/>
          <w:trHeight w:val="28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12</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r>
      <w:tr w:rsidR="004F54F8" w:rsidTr="004F54F8">
        <w:trPr>
          <w:gridAfter w:val="1"/>
          <w:wAfter w:w="30" w:type="dxa"/>
          <w:trHeight w:val="4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r>
      <w:tr w:rsidR="004F54F8" w:rsidTr="004F54F8">
        <w:trPr>
          <w:gridAfter w:val="1"/>
          <w:wAfter w:w="30" w:type="dxa"/>
          <w:trHeight w:val="22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11v11</w:t>
            </w: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5"/>
                <w:sz w:val="20"/>
                <w:szCs w:val="20"/>
              </w:rPr>
              <w:t>90x50</w:t>
            </w: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82.3x45.</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100x60</w:t>
            </w: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91.44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left="640"/>
            </w:pPr>
            <w:r>
              <w:rPr>
                <w:rFonts w:ascii="Arial" w:hAnsi="Arial" w:cs="Arial"/>
                <w:sz w:val="20"/>
                <w:szCs w:val="20"/>
              </w:rPr>
              <w:t>21x7</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right="300"/>
              <w:jc w:val="right"/>
            </w:pPr>
            <w:r>
              <w:rPr>
                <w:rFonts w:ascii="Arial" w:hAnsi="Arial" w:cs="Arial"/>
                <w:sz w:val="20"/>
                <w:szCs w:val="20"/>
              </w:rPr>
              <w:t>4</w:t>
            </w:r>
          </w:p>
        </w:tc>
      </w:tr>
      <w:tr w:rsidR="004F54F8" w:rsidTr="004F54F8">
        <w:trPr>
          <w:gridAfter w:val="1"/>
          <w:wAfter w:w="30" w:type="dxa"/>
          <w:trHeight w:val="28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ind w:right="500"/>
              <w:jc w:val="right"/>
            </w:pPr>
            <w:r>
              <w:rPr>
                <w:rFonts w:ascii="Arial" w:hAnsi="Arial" w:cs="Arial"/>
                <w:sz w:val="20"/>
                <w:szCs w:val="20"/>
              </w:rPr>
              <w:t>11</w:t>
            </w: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13</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8"/>
                <w:sz w:val="20"/>
                <w:szCs w:val="20"/>
              </w:rPr>
              <w:t>75</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54.9</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r>
      <w:tr w:rsidR="004F54F8" w:rsidTr="004F54F8">
        <w:trPr>
          <w:gridAfter w:val="1"/>
          <w:wAfter w:w="30" w:type="dxa"/>
          <w:trHeight w:val="48"/>
        </w:trPr>
        <w:tc>
          <w:tcPr>
            <w:tcW w:w="1400" w:type="dxa"/>
            <w:tcBorders>
              <w:top w:val="nil"/>
              <w:left w:val="single" w:sz="8" w:space="0" w:color="auto"/>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r>
      <w:tr w:rsidR="004F54F8" w:rsidTr="004F54F8">
        <w:trPr>
          <w:gridAfter w:val="1"/>
          <w:wAfter w:w="30" w:type="dxa"/>
          <w:trHeight w:val="230"/>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11v11</w:t>
            </w: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5"/>
                <w:sz w:val="20"/>
                <w:szCs w:val="20"/>
              </w:rPr>
              <w:t>90x50</w:t>
            </w: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82.3 x</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100x60</w:t>
            </w: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8"/>
                <w:sz w:val="20"/>
                <w:szCs w:val="20"/>
              </w:rPr>
              <w:t>91.44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ind w:left="640"/>
            </w:pPr>
            <w:r>
              <w:rPr>
                <w:rFonts w:ascii="Arial" w:hAnsi="Arial" w:cs="Arial"/>
                <w:sz w:val="20"/>
                <w:szCs w:val="20"/>
              </w:rPr>
              <w:t>21x7</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ind w:right="300"/>
              <w:jc w:val="right"/>
            </w:pPr>
            <w:r>
              <w:rPr>
                <w:rFonts w:ascii="Arial" w:hAnsi="Arial" w:cs="Arial"/>
                <w:sz w:val="20"/>
                <w:szCs w:val="20"/>
              </w:rPr>
              <w:t>4</w:t>
            </w:r>
          </w:p>
        </w:tc>
      </w:tr>
      <w:tr w:rsidR="004F54F8" w:rsidTr="004F54F8">
        <w:trPr>
          <w:gridAfter w:val="1"/>
          <w:wAfter w:w="30" w:type="dxa"/>
          <w:trHeight w:val="28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13</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54.9</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r>
      <w:tr w:rsidR="004F54F8" w:rsidTr="004F54F8">
        <w:trPr>
          <w:gridAfter w:val="1"/>
          <w:wAfter w:w="30" w:type="dxa"/>
          <w:trHeight w:val="4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r>
      <w:tr w:rsidR="004F54F8" w:rsidTr="004F54F8">
        <w:trPr>
          <w:gridAfter w:val="1"/>
          <w:wAfter w:w="30" w:type="dxa"/>
          <w:trHeight w:val="230"/>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5"/>
                <w:sz w:val="20"/>
                <w:szCs w:val="20"/>
              </w:rPr>
              <w:t>90x50</w:t>
            </w: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82.3 x</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100x60</w:t>
            </w: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8"/>
                <w:sz w:val="20"/>
                <w:szCs w:val="20"/>
              </w:rPr>
              <w:t>91.44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ind w:left="640"/>
            </w:pPr>
            <w:r>
              <w:rPr>
                <w:rFonts w:ascii="Arial" w:hAnsi="Arial" w:cs="Arial"/>
                <w:sz w:val="20"/>
                <w:szCs w:val="20"/>
              </w:rPr>
              <w:t>21x7</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ind w:right="300"/>
              <w:jc w:val="right"/>
            </w:pPr>
            <w:r>
              <w:rPr>
                <w:rFonts w:ascii="Arial" w:hAnsi="Arial" w:cs="Arial"/>
                <w:sz w:val="20"/>
                <w:szCs w:val="20"/>
              </w:rPr>
              <w:t>4</w:t>
            </w:r>
          </w:p>
        </w:tc>
      </w:tr>
      <w:tr w:rsidR="004F54F8" w:rsidTr="004F54F8">
        <w:trPr>
          <w:gridAfter w:val="1"/>
          <w:wAfter w:w="30" w:type="dxa"/>
          <w:trHeight w:val="28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ind w:right="500"/>
              <w:jc w:val="right"/>
            </w:pPr>
            <w:r>
              <w:rPr>
                <w:rFonts w:ascii="Arial" w:hAnsi="Arial" w:cs="Arial"/>
                <w:sz w:val="20"/>
                <w:szCs w:val="20"/>
              </w:rPr>
              <w:t>12</w:t>
            </w: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14</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54.9</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r>
      <w:tr w:rsidR="004F54F8" w:rsidTr="004F54F8">
        <w:trPr>
          <w:gridAfter w:val="1"/>
          <w:wAfter w:w="30" w:type="dxa"/>
          <w:trHeight w:val="50"/>
        </w:trPr>
        <w:tc>
          <w:tcPr>
            <w:tcW w:w="1400" w:type="dxa"/>
            <w:tcBorders>
              <w:top w:val="nil"/>
              <w:left w:val="single" w:sz="8" w:space="0" w:color="auto"/>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r>
      <w:tr w:rsidR="004F54F8" w:rsidTr="004F54F8">
        <w:trPr>
          <w:gridAfter w:val="1"/>
          <w:wAfter w:w="30" w:type="dxa"/>
          <w:trHeight w:val="22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11v11</w:t>
            </w: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5"/>
                <w:sz w:val="20"/>
                <w:szCs w:val="20"/>
              </w:rPr>
              <w:t>90x50</w:t>
            </w: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82.3 x</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100x60</w:t>
            </w: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91.44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left="640"/>
            </w:pPr>
            <w:r>
              <w:rPr>
                <w:rFonts w:ascii="Arial" w:hAnsi="Arial" w:cs="Arial"/>
                <w:sz w:val="20"/>
                <w:szCs w:val="20"/>
              </w:rPr>
              <w:t>21x7</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right="300"/>
              <w:jc w:val="right"/>
            </w:pPr>
            <w:r>
              <w:rPr>
                <w:rFonts w:ascii="Arial" w:hAnsi="Arial" w:cs="Arial"/>
                <w:sz w:val="20"/>
                <w:szCs w:val="20"/>
              </w:rPr>
              <w:t>4</w:t>
            </w:r>
          </w:p>
        </w:tc>
      </w:tr>
      <w:tr w:rsidR="004F54F8" w:rsidTr="004F54F8">
        <w:trPr>
          <w:gridAfter w:val="1"/>
          <w:wAfter w:w="30" w:type="dxa"/>
          <w:trHeight w:val="28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14</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54.9</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r>
      <w:tr w:rsidR="004F54F8" w:rsidTr="004F54F8">
        <w:trPr>
          <w:gridAfter w:val="1"/>
          <w:wAfter w:w="30" w:type="dxa"/>
          <w:trHeight w:val="50"/>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r>
      <w:tr w:rsidR="004F54F8" w:rsidTr="004F54F8">
        <w:trPr>
          <w:gridAfter w:val="1"/>
          <w:wAfter w:w="30" w:type="dxa"/>
          <w:trHeight w:val="22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5"/>
                <w:sz w:val="20"/>
                <w:szCs w:val="20"/>
              </w:rPr>
              <w:t>90x50</w:t>
            </w: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82.3 x</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110x70</w:t>
            </w: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100.58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left="640"/>
            </w:pPr>
            <w:r>
              <w:rPr>
                <w:rFonts w:ascii="Arial" w:hAnsi="Arial" w:cs="Arial"/>
                <w:sz w:val="20"/>
                <w:szCs w:val="20"/>
              </w:rPr>
              <w:t>24x8</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right="300"/>
              <w:jc w:val="right"/>
            </w:pPr>
            <w:r>
              <w:rPr>
                <w:rFonts w:ascii="Arial" w:hAnsi="Arial" w:cs="Arial"/>
                <w:sz w:val="20"/>
                <w:szCs w:val="20"/>
              </w:rPr>
              <w:t>5</w:t>
            </w:r>
          </w:p>
        </w:tc>
      </w:tr>
      <w:tr w:rsidR="004F54F8" w:rsidTr="004F54F8">
        <w:trPr>
          <w:gridAfter w:val="1"/>
          <w:wAfter w:w="30" w:type="dxa"/>
          <w:trHeight w:val="28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ind w:right="500"/>
              <w:jc w:val="right"/>
            </w:pPr>
            <w:r>
              <w:rPr>
                <w:rFonts w:ascii="Arial" w:hAnsi="Arial" w:cs="Arial"/>
                <w:sz w:val="20"/>
                <w:szCs w:val="20"/>
              </w:rPr>
              <w:t>13</w:t>
            </w: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15</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9"/>
                <w:sz w:val="20"/>
                <w:szCs w:val="20"/>
              </w:rPr>
              <w:t>64</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r>
      <w:tr w:rsidR="004F54F8" w:rsidTr="004F54F8">
        <w:trPr>
          <w:gridAfter w:val="1"/>
          <w:wAfter w:w="30" w:type="dxa"/>
          <w:trHeight w:val="50"/>
        </w:trPr>
        <w:tc>
          <w:tcPr>
            <w:tcW w:w="1400" w:type="dxa"/>
            <w:tcBorders>
              <w:top w:val="nil"/>
              <w:left w:val="single" w:sz="8" w:space="0" w:color="auto"/>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r>
      <w:tr w:rsidR="004F54F8" w:rsidTr="004F54F8">
        <w:trPr>
          <w:gridAfter w:val="1"/>
          <w:wAfter w:w="30" w:type="dxa"/>
          <w:trHeight w:val="22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11v11</w:t>
            </w: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5"/>
                <w:sz w:val="20"/>
                <w:szCs w:val="20"/>
              </w:rPr>
              <w:t>90x50</w:t>
            </w: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82.3 x</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110x70</w:t>
            </w: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100.58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left="640"/>
            </w:pPr>
            <w:r>
              <w:rPr>
                <w:rFonts w:ascii="Arial" w:hAnsi="Arial" w:cs="Arial"/>
                <w:sz w:val="20"/>
                <w:szCs w:val="20"/>
              </w:rPr>
              <w:t>24x8</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right="300"/>
              <w:jc w:val="right"/>
            </w:pPr>
            <w:r>
              <w:rPr>
                <w:rFonts w:ascii="Arial" w:hAnsi="Arial" w:cs="Arial"/>
                <w:sz w:val="20"/>
                <w:szCs w:val="20"/>
              </w:rPr>
              <w:t>5</w:t>
            </w:r>
          </w:p>
        </w:tc>
      </w:tr>
      <w:tr w:rsidR="004F54F8" w:rsidTr="004F54F8">
        <w:trPr>
          <w:gridAfter w:val="1"/>
          <w:wAfter w:w="30" w:type="dxa"/>
          <w:trHeight w:val="28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15</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9"/>
                <w:sz w:val="20"/>
                <w:szCs w:val="20"/>
              </w:rPr>
              <w:t>64</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r>
      <w:tr w:rsidR="004F54F8" w:rsidTr="004F54F8">
        <w:trPr>
          <w:gridAfter w:val="1"/>
          <w:wAfter w:w="30" w:type="dxa"/>
          <w:trHeight w:val="4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r>
      <w:tr w:rsidR="004F54F8" w:rsidTr="004F54F8">
        <w:trPr>
          <w:gridAfter w:val="1"/>
          <w:wAfter w:w="30" w:type="dxa"/>
          <w:trHeight w:val="22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5"/>
                <w:sz w:val="20"/>
                <w:szCs w:val="20"/>
              </w:rPr>
              <w:t>90x50</w:t>
            </w: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82.3 x</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110x70</w:t>
            </w: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100.58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left="640"/>
            </w:pPr>
            <w:r>
              <w:rPr>
                <w:rFonts w:ascii="Arial" w:hAnsi="Arial" w:cs="Arial"/>
                <w:sz w:val="20"/>
                <w:szCs w:val="20"/>
              </w:rPr>
              <w:t>24x8</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right="300"/>
              <w:jc w:val="right"/>
            </w:pPr>
            <w:r>
              <w:rPr>
                <w:rFonts w:ascii="Arial" w:hAnsi="Arial" w:cs="Arial"/>
                <w:sz w:val="20"/>
                <w:szCs w:val="20"/>
              </w:rPr>
              <w:t>5</w:t>
            </w:r>
          </w:p>
        </w:tc>
      </w:tr>
      <w:tr w:rsidR="004F54F8" w:rsidTr="004F54F8">
        <w:trPr>
          <w:gridAfter w:val="1"/>
          <w:wAfter w:w="30" w:type="dxa"/>
          <w:trHeight w:val="28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ind w:right="500"/>
              <w:jc w:val="right"/>
            </w:pPr>
            <w:r>
              <w:rPr>
                <w:rFonts w:ascii="Arial" w:hAnsi="Arial" w:cs="Arial"/>
                <w:sz w:val="20"/>
                <w:szCs w:val="20"/>
              </w:rPr>
              <w:t>14</w:t>
            </w: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16</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9"/>
                <w:sz w:val="20"/>
                <w:szCs w:val="20"/>
              </w:rPr>
              <w:t>64</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r>
      <w:tr w:rsidR="004F54F8" w:rsidTr="004F54F8">
        <w:trPr>
          <w:gridAfter w:val="1"/>
          <w:wAfter w:w="30" w:type="dxa"/>
          <w:trHeight w:val="48"/>
        </w:trPr>
        <w:tc>
          <w:tcPr>
            <w:tcW w:w="1400" w:type="dxa"/>
            <w:tcBorders>
              <w:top w:val="nil"/>
              <w:left w:val="single" w:sz="8" w:space="0" w:color="auto"/>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r>
      <w:tr w:rsidR="004F54F8" w:rsidTr="004F54F8">
        <w:trPr>
          <w:gridAfter w:val="1"/>
          <w:wAfter w:w="30" w:type="dxa"/>
          <w:trHeight w:val="22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11v11</w:t>
            </w: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5"/>
                <w:sz w:val="20"/>
                <w:szCs w:val="20"/>
              </w:rPr>
              <w:t>90x50</w:t>
            </w: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82.3 x</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110x70</w:t>
            </w: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100.58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left="640"/>
            </w:pPr>
            <w:r>
              <w:rPr>
                <w:rFonts w:ascii="Arial" w:hAnsi="Arial" w:cs="Arial"/>
                <w:sz w:val="20"/>
                <w:szCs w:val="20"/>
              </w:rPr>
              <w:t>24x8</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right="300"/>
              <w:jc w:val="right"/>
            </w:pPr>
            <w:r>
              <w:rPr>
                <w:rFonts w:ascii="Arial" w:hAnsi="Arial" w:cs="Arial"/>
                <w:sz w:val="20"/>
                <w:szCs w:val="20"/>
              </w:rPr>
              <w:t>5</w:t>
            </w:r>
          </w:p>
        </w:tc>
      </w:tr>
      <w:tr w:rsidR="004F54F8" w:rsidTr="004F54F8">
        <w:trPr>
          <w:gridAfter w:val="1"/>
          <w:wAfter w:w="30" w:type="dxa"/>
          <w:trHeight w:val="28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16</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9"/>
                <w:sz w:val="20"/>
                <w:szCs w:val="20"/>
              </w:rPr>
              <w:t>64</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r>
      <w:tr w:rsidR="004F54F8" w:rsidTr="004F54F8">
        <w:trPr>
          <w:gridAfter w:val="1"/>
          <w:wAfter w:w="30" w:type="dxa"/>
          <w:trHeight w:val="4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r>
      <w:tr w:rsidR="004F54F8" w:rsidTr="004F54F8">
        <w:trPr>
          <w:gridAfter w:val="1"/>
          <w:wAfter w:w="30" w:type="dxa"/>
          <w:trHeight w:val="230"/>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100x50</w:t>
            </w: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8"/>
                <w:sz w:val="20"/>
                <w:szCs w:val="20"/>
              </w:rPr>
              <w:t>91.44 x</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3"/>
                <w:sz w:val="20"/>
                <w:szCs w:val="20"/>
              </w:rPr>
              <w:t>130x100</w:t>
            </w: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118.87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ind w:left="640"/>
            </w:pPr>
            <w:r>
              <w:rPr>
                <w:rFonts w:ascii="Arial" w:hAnsi="Arial" w:cs="Arial"/>
                <w:sz w:val="20"/>
                <w:szCs w:val="20"/>
              </w:rPr>
              <w:t>24x8</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ind w:right="300"/>
              <w:jc w:val="right"/>
            </w:pPr>
            <w:r>
              <w:rPr>
                <w:rFonts w:ascii="Arial" w:hAnsi="Arial" w:cs="Arial"/>
                <w:sz w:val="20"/>
                <w:szCs w:val="20"/>
              </w:rPr>
              <w:t>5</w:t>
            </w:r>
          </w:p>
        </w:tc>
      </w:tr>
      <w:tr w:rsidR="004F54F8" w:rsidTr="004F54F8">
        <w:trPr>
          <w:gridAfter w:val="1"/>
          <w:wAfter w:w="30" w:type="dxa"/>
          <w:trHeight w:val="28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17</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91.44</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r>
      <w:tr w:rsidR="004F54F8" w:rsidTr="004F54F8">
        <w:trPr>
          <w:gridAfter w:val="1"/>
          <w:wAfter w:w="30" w:type="dxa"/>
          <w:trHeight w:val="4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r>
      <w:tr w:rsidR="004F54F8" w:rsidTr="004F54F8">
        <w:trPr>
          <w:gridAfter w:val="1"/>
          <w:wAfter w:w="30" w:type="dxa"/>
          <w:trHeight w:val="230"/>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100x50</w:t>
            </w: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8"/>
                <w:sz w:val="20"/>
                <w:szCs w:val="20"/>
              </w:rPr>
              <w:t>91.44 x</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3"/>
                <w:sz w:val="20"/>
                <w:szCs w:val="20"/>
              </w:rPr>
              <w:t>130x100</w:t>
            </w: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118.87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ind w:left="640"/>
            </w:pPr>
            <w:r>
              <w:rPr>
                <w:rFonts w:ascii="Arial" w:hAnsi="Arial" w:cs="Arial"/>
                <w:sz w:val="20"/>
                <w:szCs w:val="20"/>
              </w:rPr>
              <w:t>24x8</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ind w:right="300"/>
              <w:jc w:val="right"/>
            </w:pPr>
            <w:r>
              <w:rPr>
                <w:rFonts w:ascii="Arial" w:hAnsi="Arial" w:cs="Arial"/>
                <w:sz w:val="20"/>
                <w:szCs w:val="20"/>
              </w:rPr>
              <w:t>5</w:t>
            </w:r>
          </w:p>
        </w:tc>
      </w:tr>
      <w:tr w:rsidR="004F54F8" w:rsidTr="004F54F8">
        <w:trPr>
          <w:gridAfter w:val="1"/>
          <w:wAfter w:w="30" w:type="dxa"/>
          <w:trHeight w:val="28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ind w:right="500"/>
              <w:jc w:val="right"/>
            </w:pPr>
            <w:r>
              <w:rPr>
                <w:rFonts w:ascii="Arial" w:hAnsi="Arial" w:cs="Arial"/>
                <w:sz w:val="20"/>
                <w:szCs w:val="20"/>
              </w:rPr>
              <w:t>15</w:t>
            </w: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18</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91.44</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r>
      <w:tr w:rsidR="004F54F8" w:rsidTr="004F54F8">
        <w:trPr>
          <w:gridAfter w:val="1"/>
          <w:wAfter w:w="30" w:type="dxa"/>
          <w:trHeight w:val="48"/>
        </w:trPr>
        <w:tc>
          <w:tcPr>
            <w:tcW w:w="1400" w:type="dxa"/>
            <w:tcBorders>
              <w:top w:val="nil"/>
              <w:left w:val="single" w:sz="8" w:space="0" w:color="auto"/>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r>
      <w:tr w:rsidR="004F54F8" w:rsidTr="004F54F8">
        <w:trPr>
          <w:gridAfter w:val="1"/>
          <w:wAfter w:w="30" w:type="dxa"/>
          <w:trHeight w:val="230"/>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20"/>
                <w:szCs w:val="20"/>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11v11</w:t>
            </w: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100x50</w:t>
            </w: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88"/>
                <w:sz w:val="20"/>
                <w:szCs w:val="20"/>
              </w:rPr>
              <w:t>91.44 x</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3"/>
                <w:sz w:val="20"/>
                <w:szCs w:val="20"/>
              </w:rPr>
              <w:t>130x100</w:t>
            </w: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118.87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ind w:left="640"/>
            </w:pPr>
            <w:r>
              <w:rPr>
                <w:rFonts w:ascii="Arial" w:hAnsi="Arial" w:cs="Arial"/>
                <w:sz w:val="20"/>
                <w:szCs w:val="20"/>
              </w:rPr>
              <w:t>24x8</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ind w:right="300"/>
              <w:jc w:val="right"/>
            </w:pPr>
            <w:r>
              <w:rPr>
                <w:rFonts w:ascii="Arial" w:hAnsi="Arial" w:cs="Arial"/>
                <w:sz w:val="20"/>
                <w:szCs w:val="20"/>
              </w:rPr>
              <w:t>5</w:t>
            </w:r>
          </w:p>
        </w:tc>
      </w:tr>
      <w:tr w:rsidR="004F54F8" w:rsidTr="004F54F8">
        <w:trPr>
          <w:gridAfter w:val="1"/>
          <w:wAfter w:w="30" w:type="dxa"/>
          <w:trHeight w:val="28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17</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91.44</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r>
      <w:tr w:rsidR="004F54F8" w:rsidTr="004F54F8">
        <w:trPr>
          <w:gridAfter w:val="1"/>
          <w:wAfter w:w="30" w:type="dxa"/>
          <w:trHeight w:val="50"/>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r>
      <w:tr w:rsidR="004F54F8" w:rsidTr="004F54F8">
        <w:trPr>
          <w:gridAfter w:val="1"/>
          <w:wAfter w:w="30" w:type="dxa"/>
          <w:trHeight w:val="22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100x50</w:t>
            </w: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91.44 x</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3"/>
                <w:sz w:val="20"/>
                <w:szCs w:val="20"/>
              </w:rPr>
              <w:t>130x100</w:t>
            </w: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118.87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left="640"/>
            </w:pPr>
            <w:r>
              <w:rPr>
                <w:rFonts w:ascii="Arial" w:hAnsi="Arial" w:cs="Arial"/>
                <w:sz w:val="20"/>
                <w:szCs w:val="20"/>
              </w:rPr>
              <w:t>24x8</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right="300"/>
              <w:jc w:val="right"/>
            </w:pPr>
            <w:r>
              <w:rPr>
                <w:rFonts w:ascii="Arial" w:hAnsi="Arial" w:cs="Arial"/>
                <w:sz w:val="20"/>
                <w:szCs w:val="20"/>
              </w:rPr>
              <w:t>5</w:t>
            </w:r>
          </w:p>
        </w:tc>
      </w:tr>
      <w:tr w:rsidR="004F54F8" w:rsidTr="004F54F8">
        <w:trPr>
          <w:gridAfter w:val="1"/>
          <w:wAfter w:w="30" w:type="dxa"/>
          <w:trHeight w:val="28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2"/>
                <w:sz w:val="20"/>
                <w:szCs w:val="20"/>
              </w:rPr>
              <w:t>Under 18</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91.44</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r>
      <w:tr w:rsidR="004F54F8" w:rsidTr="004F54F8">
        <w:trPr>
          <w:gridAfter w:val="1"/>
          <w:wAfter w:w="30" w:type="dxa"/>
          <w:trHeight w:val="50"/>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r>
      <w:tr w:rsidR="004F54F8" w:rsidTr="004F54F8">
        <w:trPr>
          <w:gridAfter w:val="1"/>
          <w:wAfter w:w="30" w:type="dxa"/>
          <w:trHeight w:val="229"/>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rPr>
                <w:sz w:val="19"/>
                <w:szCs w:val="19"/>
              </w:rPr>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100x50</w:t>
            </w: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88"/>
                <w:sz w:val="20"/>
                <w:szCs w:val="20"/>
              </w:rPr>
              <w:t>91.44 x</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3"/>
                <w:sz w:val="20"/>
                <w:szCs w:val="20"/>
              </w:rPr>
              <w:t>130x100</w:t>
            </w: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jc w:val="center"/>
            </w:pPr>
            <w:r>
              <w:rPr>
                <w:rFonts w:ascii="Arial" w:hAnsi="Arial" w:cs="Arial"/>
                <w:w w:val="91"/>
                <w:sz w:val="20"/>
                <w:szCs w:val="20"/>
              </w:rPr>
              <w:t>118.87 x</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left="640"/>
            </w:pPr>
            <w:r>
              <w:rPr>
                <w:rFonts w:ascii="Arial" w:hAnsi="Arial" w:cs="Arial"/>
                <w:sz w:val="20"/>
                <w:szCs w:val="20"/>
              </w:rPr>
              <w:t>24x8</w:t>
            </w: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spacing w:line="229" w:lineRule="exact"/>
              <w:ind w:right="300"/>
              <w:jc w:val="right"/>
            </w:pPr>
            <w:r>
              <w:rPr>
                <w:rFonts w:ascii="Arial" w:hAnsi="Arial" w:cs="Arial"/>
                <w:sz w:val="20"/>
                <w:szCs w:val="20"/>
              </w:rPr>
              <w:t>5</w:t>
            </w:r>
          </w:p>
        </w:tc>
      </w:tr>
      <w:tr w:rsidR="004F54F8" w:rsidTr="004F54F8">
        <w:trPr>
          <w:gridAfter w:val="1"/>
          <w:wAfter w:w="30" w:type="dxa"/>
          <w:trHeight w:val="288"/>
        </w:trPr>
        <w:tc>
          <w:tcPr>
            <w:tcW w:w="1400" w:type="dxa"/>
            <w:tcBorders>
              <w:top w:val="nil"/>
              <w:left w:val="single" w:sz="8" w:space="0" w:color="auto"/>
              <w:bottom w:val="nil"/>
              <w:right w:val="single" w:sz="8" w:space="0" w:color="auto"/>
            </w:tcBorders>
            <w:vAlign w:val="bottom"/>
          </w:tcPr>
          <w:p w:rsidR="004F54F8" w:rsidRDefault="004F54F8" w:rsidP="00351BED">
            <w:pPr>
              <w:widowControl w:val="0"/>
              <w:autoSpaceDE w:val="0"/>
              <w:autoSpaceDN w:val="0"/>
              <w:adjustRightInd w:val="0"/>
              <w:ind w:right="500"/>
              <w:jc w:val="right"/>
            </w:pPr>
            <w:r>
              <w:rPr>
                <w:rFonts w:ascii="Arial" w:hAnsi="Arial" w:cs="Arial"/>
                <w:sz w:val="20"/>
                <w:szCs w:val="20"/>
              </w:rPr>
              <w:t>16</w:t>
            </w:r>
          </w:p>
        </w:tc>
        <w:tc>
          <w:tcPr>
            <w:tcW w:w="142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3"/>
                <w:sz w:val="20"/>
                <w:szCs w:val="20"/>
              </w:rPr>
              <w:t>Open Age</w:t>
            </w:r>
          </w:p>
        </w:tc>
        <w:tc>
          <w:tcPr>
            <w:tcW w:w="12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10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45.75</w:t>
            </w:r>
          </w:p>
        </w:tc>
        <w:tc>
          <w:tcPr>
            <w:tcW w:w="1000" w:type="dxa"/>
            <w:gridSpan w:val="2"/>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98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jc w:val="center"/>
            </w:pPr>
            <w:r>
              <w:rPr>
                <w:rFonts w:ascii="Arial" w:hAnsi="Arial" w:cs="Arial"/>
                <w:w w:val="91"/>
                <w:sz w:val="20"/>
                <w:szCs w:val="20"/>
              </w:rPr>
              <w:t>91.44</w:t>
            </w:r>
          </w:p>
        </w:tc>
        <w:tc>
          <w:tcPr>
            <w:tcW w:w="170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c>
          <w:tcPr>
            <w:tcW w:w="860" w:type="dxa"/>
            <w:tcBorders>
              <w:top w:val="nil"/>
              <w:left w:val="nil"/>
              <w:bottom w:val="nil"/>
              <w:right w:val="single" w:sz="8" w:space="0" w:color="auto"/>
            </w:tcBorders>
            <w:vAlign w:val="bottom"/>
          </w:tcPr>
          <w:p w:rsidR="004F54F8" w:rsidRDefault="004F54F8" w:rsidP="00351BED">
            <w:pPr>
              <w:widowControl w:val="0"/>
              <w:autoSpaceDE w:val="0"/>
              <w:autoSpaceDN w:val="0"/>
              <w:adjustRightInd w:val="0"/>
            </w:pPr>
          </w:p>
        </w:tc>
      </w:tr>
      <w:tr w:rsidR="004F54F8" w:rsidTr="004F54F8">
        <w:trPr>
          <w:gridAfter w:val="1"/>
          <w:wAfter w:w="30" w:type="dxa"/>
          <w:trHeight w:val="50"/>
        </w:trPr>
        <w:tc>
          <w:tcPr>
            <w:tcW w:w="1400" w:type="dxa"/>
            <w:tcBorders>
              <w:top w:val="nil"/>
              <w:left w:val="single" w:sz="8" w:space="0" w:color="auto"/>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42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2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000" w:type="dxa"/>
            <w:gridSpan w:val="2"/>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98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170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c>
          <w:tcPr>
            <w:tcW w:w="860" w:type="dxa"/>
            <w:tcBorders>
              <w:top w:val="nil"/>
              <w:left w:val="nil"/>
              <w:bottom w:val="single" w:sz="8" w:space="0" w:color="auto"/>
              <w:right w:val="single" w:sz="8" w:space="0" w:color="auto"/>
            </w:tcBorders>
            <w:vAlign w:val="bottom"/>
          </w:tcPr>
          <w:p w:rsidR="004F54F8" w:rsidRDefault="004F54F8" w:rsidP="00351BED">
            <w:pPr>
              <w:widowControl w:val="0"/>
              <w:autoSpaceDE w:val="0"/>
              <w:autoSpaceDN w:val="0"/>
              <w:adjustRightInd w:val="0"/>
              <w:rPr>
                <w:sz w:val="4"/>
                <w:szCs w:val="4"/>
              </w:rPr>
            </w:pPr>
          </w:p>
        </w:tc>
      </w:tr>
    </w:tbl>
    <w:p w:rsidR="00772209" w:rsidRDefault="00772209" w:rsidP="00772209">
      <w:pPr>
        <w:jc w:val="both"/>
        <w:rPr>
          <w:rFonts w:ascii="Arial" w:hAnsi="Arial" w:cs="Arial"/>
          <w:color w:val="000000"/>
          <w:sz w:val="18"/>
        </w:rPr>
      </w:pPr>
    </w:p>
    <w:p w:rsidR="00772209" w:rsidRDefault="00772209" w:rsidP="00772209">
      <w:pPr>
        <w:jc w:val="both"/>
        <w:rPr>
          <w:rFonts w:ascii="Arial" w:hAnsi="Arial" w:cs="Arial"/>
          <w:color w:val="000000"/>
          <w:sz w:val="18"/>
        </w:rPr>
      </w:pPr>
    </w:p>
    <w:p w:rsidR="00772209" w:rsidRDefault="00772209" w:rsidP="00772209">
      <w:pPr>
        <w:jc w:val="both"/>
        <w:rPr>
          <w:rFonts w:ascii="Arial" w:hAnsi="Arial" w:cs="Arial"/>
          <w:color w:val="000000"/>
          <w:sz w:val="18"/>
        </w:rPr>
      </w:pPr>
    </w:p>
    <w:p w:rsidR="00772209" w:rsidRDefault="00772209" w:rsidP="00772209">
      <w:pPr>
        <w:jc w:val="both"/>
        <w:rPr>
          <w:rFonts w:ascii="Arial" w:hAnsi="Arial" w:cs="Arial"/>
          <w:color w:val="000000"/>
          <w:sz w:val="18"/>
        </w:rPr>
      </w:pPr>
      <w:r w:rsidRPr="009E1596">
        <w:rPr>
          <w:rFonts w:ascii="Arial" w:hAnsi="Arial" w:cs="Arial"/>
          <w:color w:val="000000"/>
          <w:sz w:val="18"/>
        </w:rPr>
        <w:t>(</w:t>
      </w:r>
      <w:r>
        <w:rPr>
          <w:rFonts w:ascii="Arial" w:hAnsi="Arial" w:cs="Arial"/>
          <w:color w:val="000000"/>
          <w:sz w:val="18"/>
        </w:rPr>
        <w:t>D</w:t>
      </w:r>
      <w:r w:rsidRPr="009E1596">
        <w:rPr>
          <w:rFonts w:ascii="Arial" w:hAnsi="Arial" w:cs="Arial"/>
          <w:color w:val="000000"/>
          <w:sz w:val="18"/>
        </w:rPr>
        <w:t>)</w:t>
      </w:r>
      <w:r w:rsidRPr="009E1596">
        <w:rPr>
          <w:rFonts w:ascii="Arial" w:hAnsi="Arial" w:cs="Arial"/>
          <w:i/>
          <w:color w:val="000000"/>
          <w:sz w:val="18"/>
        </w:rPr>
        <w:t xml:space="preserve"> A team shall not include any player / more than______________ players who has/have taken part in any________ or more senior competition matches during the current season unless a period of ______has elapsed since they played.</w:t>
      </w:r>
      <w:r>
        <w:rPr>
          <w:rFonts w:ascii="Arial" w:hAnsi="Arial" w:cs="Arial"/>
          <w:color w:val="000000"/>
          <w:sz w:val="18"/>
        </w:rPr>
        <w:t xml:space="preserve"> OPTIONAL RULE NOT ADOPTED BY THE LEAGUE.</w:t>
      </w:r>
    </w:p>
    <w:p w:rsidR="006946FE" w:rsidRPr="004F54F8" w:rsidRDefault="006946FE" w:rsidP="004F54F8">
      <w:pPr>
        <w:spacing w:before="100" w:beforeAutospacing="1" w:after="100" w:afterAutospacing="1"/>
        <w:rPr>
          <w:rFonts w:ascii="Arial" w:hAnsi="Arial" w:cs="Arial"/>
          <w:sz w:val="18"/>
          <w:szCs w:val="22"/>
          <w:lang w:eastAsia="en-GB"/>
        </w:rPr>
      </w:pPr>
    </w:p>
    <w:p w:rsidR="005213F1" w:rsidRDefault="005213F1" w:rsidP="009541CA">
      <w:pPr>
        <w:jc w:val="both"/>
        <w:rPr>
          <w:rFonts w:ascii="Arial" w:hAnsi="Arial" w:cs="Arial"/>
          <w:color w:val="000000"/>
          <w:sz w:val="18"/>
        </w:rPr>
      </w:pPr>
    </w:p>
    <w:p w:rsidR="00E92EFD" w:rsidRDefault="00E92EFD" w:rsidP="009541CA">
      <w:pPr>
        <w:jc w:val="both"/>
        <w:rPr>
          <w:rFonts w:ascii="Arial" w:hAnsi="Arial" w:cs="Arial"/>
          <w:color w:val="000000"/>
          <w:sz w:val="18"/>
        </w:rPr>
      </w:pPr>
    </w:p>
    <w:p w:rsidR="00E92EFD" w:rsidRDefault="00E92EFD" w:rsidP="009541CA">
      <w:pPr>
        <w:jc w:val="both"/>
        <w:rPr>
          <w:rFonts w:ascii="Arial" w:hAnsi="Arial" w:cs="Arial"/>
          <w:color w:val="000000"/>
          <w:sz w:val="18"/>
        </w:rPr>
      </w:pPr>
    </w:p>
    <w:p w:rsidR="005213F1" w:rsidRDefault="00103857" w:rsidP="009541CA">
      <w:pPr>
        <w:jc w:val="both"/>
        <w:rPr>
          <w:rFonts w:ascii="Arial" w:hAnsi="Arial" w:cs="Arial"/>
          <w:color w:val="000000"/>
          <w:sz w:val="18"/>
        </w:rPr>
      </w:pPr>
      <w:r>
        <w:rPr>
          <w:rFonts w:ascii="Arial" w:hAnsi="Arial" w:cs="Arial"/>
          <w:color w:val="000000"/>
          <w:sz w:val="18"/>
        </w:rPr>
        <w:t>(E</w:t>
      </w:r>
      <w:r w:rsidR="009E1596">
        <w:rPr>
          <w:rFonts w:ascii="Arial" w:hAnsi="Arial" w:cs="Arial"/>
          <w:color w:val="000000"/>
          <w:sz w:val="18"/>
        </w:rPr>
        <w:t>)</w:t>
      </w:r>
      <w:r w:rsidR="00D91EA5">
        <w:rPr>
          <w:rFonts w:ascii="Arial" w:hAnsi="Arial" w:cs="Arial"/>
          <w:color w:val="000000"/>
          <w:sz w:val="18"/>
        </w:rPr>
        <w:t xml:space="preserve"> </w:t>
      </w:r>
      <w:r w:rsidR="005213F1">
        <w:rPr>
          <w:rFonts w:ascii="Arial" w:hAnsi="Arial" w:cs="Arial"/>
          <w:color w:val="000000"/>
          <w:sz w:val="18"/>
        </w:rPr>
        <w:t xml:space="preserve">A player having taken part in matches for any Club affiliated to any County </w:t>
      </w:r>
      <w:r w:rsidR="009541CA">
        <w:rPr>
          <w:rFonts w:ascii="Arial" w:hAnsi="Arial" w:cs="Arial"/>
          <w:color w:val="000000"/>
          <w:sz w:val="18"/>
        </w:rPr>
        <w:t>F</w:t>
      </w:r>
      <w:r w:rsidR="005213F1">
        <w:rPr>
          <w:rFonts w:ascii="Arial" w:hAnsi="Arial" w:cs="Arial"/>
          <w:color w:val="000000"/>
          <w:sz w:val="18"/>
        </w:rPr>
        <w:t xml:space="preserve">ootball Association shall not be allowed to join, be transferred to, or sign for a Club in the Competition without first proving to the officials of the intended Club that the player has discharged all reasonable financial liabilities to the previous Club or Clubs, and a Club official may not </w:t>
      </w:r>
      <w:r w:rsidR="005213F1">
        <w:rPr>
          <w:rFonts w:ascii="Arial" w:hAnsi="Arial" w:cs="Arial"/>
          <w:color w:val="000000"/>
          <w:sz w:val="18"/>
        </w:rPr>
        <w:lastRenderedPageBreak/>
        <w:t>accept such player’s signature without ascertaining whether such claims have been discharged to the satisfaction of the Club, or clubs, for which the player last played.</w:t>
      </w:r>
    </w:p>
    <w:p w:rsidR="005213F1" w:rsidRDefault="005213F1">
      <w:pPr>
        <w:rPr>
          <w:rFonts w:ascii="Arial" w:hAnsi="Arial" w:cs="Arial"/>
          <w:color w:val="000000"/>
          <w:sz w:val="18"/>
        </w:rPr>
      </w:pPr>
    </w:p>
    <w:p w:rsidR="005213F1" w:rsidRDefault="005213F1">
      <w:pPr>
        <w:rPr>
          <w:rFonts w:ascii="Arial" w:hAnsi="Arial" w:cs="Arial"/>
          <w:color w:val="000000"/>
          <w:sz w:val="18"/>
        </w:rPr>
      </w:pPr>
    </w:p>
    <w:p w:rsidR="005213F1" w:rsidRDefault="005213F1">
      <w:pPr>
        <w:rPr>
          <w:rFonts w:ascii="Arial" w:hAnsi="Arial" w:cs="Arial"/>
          <w:color w:val="000000"/>
          <w:sz w:val="18"/>
        </w:rPr>
      </w:pPr>
      <w:r w:rsidRPr="00222536">
        <w:rPr>
          <w:rFonts w:ascii="Arial" w:hAnsi="Arial" w:cs="Arial"/>
          <w:color w:val="000000"/>
          <w:sz w:val="18"/>
        </w:rPr>
        <w:t>(</w:t>
      </w:r>
      <w:r w:rsidR="00103857">
        <w:rPr>
          <w:rFonts w:ascii="Arial" w:hAnsi="Arial" w:cs="Arial"/>
          <w:color w:val="000000"/>
          <w:sz w:val="18"/>
        </w:rPr>
        <w:t>F</w:t>
      </w:r>
      <w:r w:rsidR="0084304D" w:rsidRPr="00222536">
        <w:rPr>
          <w:rFonts w:ascii="Arial" w:hAnsi="Arial" w:cs="Arial"/>
          <w:color w:val="000000"/>
          <w:sz w:val="18"/>
        </w:rPr>
        <w:t xml:space="preserve">) Player Registrations received before </w:t>
      </w:r>
      <w:r w:rsidR="00222536">
        <w:rPr>
          <w:rFonts w:ascii="Arial" w:hAnsi="Arial" w:cs="Arial"/>
          <w:color w:val="000000"/>
          <w:sz w:val="18"/>
        </w:rPr>
        <w:t>31</w:t>
      </w:r>
      <w:r w:rsidR="00222536" w:rsidRPr="00222536">
        <w:rPr>
          <w:rFonts w:ascii="Arial" w:hAnsi="Arial" w:cs="Arial"/>
          <w:color w:val="000000"/>
          <w:sz w:val="18"/>
          <w:vertAlign w:val="superscript"/>
        </w:rPr>
        <w:t>st</w:t>
      </w:r>
      <w:r w:rsidR="00222536">
        <w:rPr>
          <w:rFonts w:ascii="Arial" w:hAnsi="Arial" w:cs="Arial"/>
          <w:color w:val="000000"/>
          <w:sz w:val="18"/>
        </w:rPr>
        <w:t xml:space="preserve"> July </w:t>
      </w:r>
      <w:r w:rsidR="0084304D" w:rsidRPr="00222536">
        <w:rPr>
          <w:rFonts w:ascii="Arial" w:hAnsi="Arial" w:cs="Arial"/>
          <w:color w:val="000000"/>
          <w:sz w:val="18"/>
        </w:rPr>
        <w:t xml:space="preserve">each year will be free of charge. Each registration submitted after this date, </w:t>
      </w:r>
      <w:r w:rsidR="00222536">
        <w:rPr>
          <w:rFonts w:ascii="Arial" w:hAnsi="Arial" w:cs="Arial"/>
          <w:color w:val="000000"/>
          <w:sz w:val="18"/>
        </w:rPr>
        <w:t>and</w:t>
      </w:r>
      <w:r w:rsidR="00222536" w:rsidRPr="00222536">
        <w:rPr>
          <w:rFonts w:ascii="Arial" w:hAnsi="Arial" w:cs="Arial"/>
          <w:color w:val="000000"/>
          <w:sz w:val="18"/>
        </w:rPr>
        <w:t xml:space="preserve"> </w:t>
      </w:r>
      <w:r w:rsidR="0084304D" w:rsidRPr="00222536">
        <w:rPr>
          <w:rFonts w:ascii="Arial" w:hAnsi="Arial" w:cs="Arial"/>
          <w:color w:val="000000"/>
          <w:sz w:val="18"/>
        </w:rPr>
        <w:t xml:space="preserve">up to </w:t>
      </w:r>
      <w:r w:rsidR="00A011B2">
        <w:rPr>
          <w:rFonts w:ascii="Arial" w:hAnsi="Arial" w:cs="Arial"/>
          <w:color w:val="000000"/>
          <w:sz w:val="18"/>
        </w:rPr>
        <w:t xml:space="preserve">the start of the season </w:t>
      </w:r>
      <w:r w:rsidR="0084304D" w:rsidRPr="00222536">
        <w:rPr>
          <w:rFonts w:ascii="Arial" w:hAnsi="Arial" w:cs="Arial"/>
          <w:color w:val="000000"/>
          <w:sz w:val="18"/>
        </w:rPr>
        <w:t>will in</w:t>
      </w:r>
      <w:r w:rsidR="00A011B2">
        <w:rPr>
          <w:rFonts w:ascii="Arial" w:hAnsi="Arial" w:cs="Arial"/>
          <w:color w:val="000000"/>
          <w:sz w:val="18"/>
        </w:rPr>
        <w:t>cur a fee of £2 per player registration. A laminated Team Sheet will be issued at least 7-days prior to the start of the season. After the initial issue, a charge of £5</w:t>
      </w:r>
      <w:r w:rsidR="00222536">
        <w:rPr>
          <w:rFonts w:ascii="Arial" w:hAnsi="Arial" w:cs="Arial"/>
          <w:color w:val="000000"/>
          <w:sz w:val="18"/>
        </w:rPr>
        <w:t xml:space="preserve"> will be made </w:t>
      </w:r>
      <w:r w:rsidR="00A011B2">
        <w:rPr>
          <w:rFonts w:ascii="Arial" w:hAnsi="Arial" w:cs="Arial"/>
          <w:color w:val="000000"/>
          <w:sz w:val="18"/>
        </w:rPr>
        <w:t xml:space="preserve">per every re-issue (to include registrations, de-registrations, </w:t>
      </w:r>
      <w:proofErr w:type="gramStart"/>
      <w:r w:rsidR="00A011B2">
        <w:rPr>
          <w:rFonts w:ascii="Arial" w:hAnsi="Arial" w:cs="Arial"/>
          <w:color w:val="000000"/>
          <w:sz w:val="18"/>
        </w:rPr>
        <w:t>transfer</w:t>
      </w:r>
      <w:proofErr w:type="gramEnd"/>
      <w:r w:rsidR="00A011B2">
        <w:rPr>
          <w:rFonts w:ascii="Arial" w:hAnsi="Arial" w:cs="Arial"/>
          <w:color w:val="000000"/>
          <w:sz w:val="18"/>
        </w:rPr>
        <w:t xml:space="preserve"> or lost/damaged sheets).</w:t>
      </w:r>
    </w:p>
    <w:p w:rsidR="005213F1" w:rsidRDefault="005213F1">
      <w:pPr>
        <w:rPr>
          <w:rFonts w:ascii="Arial" w:hAnsi="Arial" w:cs="Arial"/>
          <w:color w:val="000000"/>
          <w:sz w:val="18"/>
        </w:rPr>
      </w:pPr>
    </w:p>
    <w:p w:rsidR="005213F1" w:rsidRDefault="005213F1">
      <w:pPr>
        <w:rPr>
          <w:rFonts w:ascii="Arial" w:hAnsi="Arial" w:cs="Arial"/>
          <w:color w:val="000000"/>
          <w:sz w:val="18"/>
        </w:rPr>
      </w:pPr>
      <w:r>
        <w:rPr>
          <w:rFonts w:ascii="Arial" w:hAnsi="Arial" w:cs="Arial"/>
          <w:color w:val="000000"/>
          <w:sz w:val="18"/>
        </w:rPr>
        <w:t>(</w:t>
      </w:r>
      <w:r w:rsidR="00103857">
        <w:rPr>
          <w:rFonts w:ascii="Arial" w:hAnsi="Arial" w:cs="Arial"/>
          <w:color w:val="000000"/>
          <w:sz w:val="18"/>
        </w:rPr>
        <w:t>G)</w:t>
      </w:r>
      <w:r>
        <w:rPr>
          <w:rFonts w:ascii="Arial" w:hAnsi="Arial" w:cs="Arial"/>
          <w:color w:val="000000"/>
          <w:sz w:val="18"/>
        </w:rPr>
        <w:t xml:space="preserve"> The Management Committee shall decide all registration disputes.</w:t>
      </w:r>
    </w:p>
    <w:p w:rsidR="005213F1" w:rsidRDefault="005213F1">
      <w:pPr>
        <w:rPr>
          <w:rFonts w:ascii="Arial" w:hAnsi="Arial" w:cs="Arial"/>
          <w:color w:val="000000"/>
          <w:sz w:val="18"/>
        </w:rPr>
      </w:pPr>
    </w:p>
    <w:p w:rsidR="005213F1" w:rsidRDefault="005213F1" w:rsidP="00023B48">
      <w:pPr>
        <w:jc w:val="both"/>
        <w:rPr>
          <w:rFonts w:ascii="Arial" w:hAnsi="Arial" w:cs="Arial"/>
          <w:color w:val="000000"/>
          <w:sz w:val="18"/>
        </w:rPr>
      </w:pPr>
      <w:r>
        <w:rPr>
          <w:rFonts w:ascii="Arial" w:hAnsi="Arial" w:cs="Arial"/>
          <w:color w:val="000000"/>
          <w:sz w:val="18"/>
        </w:rPr>
        <w:t>In the event of a player signing a registration form or having a registration submitted for more than one Club priority of registration shall decide for which Club the player shall be registered. The Registrations Secretary shall notify the Club last applying to register the player of the fact of the previous registration.</w:t>
      </w:r>
    </w:p>
    <w:p w:rsidR="005213F1" w:rsidRDefault="005213F1" w:rsidP="00023B48">
      <w:pPr>
        <w:jc w:val="both"/>
        <w:rPr>
          <w:rFonts w:ascii="Arial" w:hAnsi="Arial" w:cs="Arial"/>
          <w:color w:val="000000"/>
          <w:sz w:val="18"/>
        </w:rPr>
      </w:pPr>
    </w:p>
    <w:p w:rsidR="005213F1" w:rsidRDefault="005213F1" w:rsidP="00023B48">
      <w:pPr>
        <w:jc w:val="both"/>
        <w:rPr>
          <w:rFonts w:ascii="Arial" w:hAnsi="Arial" w:cs="Arial"/>
          <w:color w:val="000000"/>
          <w:sz w:val="18"/>
        </w:rPr>
      </w:pPr>
      <w:r>
        <w:rPr>
          <w:rFonts w:ascii="Arial" w:hAnsi="Arial" w:cs="Arial"/>
          <w:color w:val="000000"/>
          <w:sz w:val="18"/>
        </w:rPr>
        <w:t>(</w:t>
      </w:r>
      <w:r w:rsidR="00103857">
        <w:rPr>
          <w:rFonts w:ascii="Arial" w:hAnsi="Arial" w:cs="Arial"/>
          <w:color w:val="000000"/>
          <w:sz w:val="18"/>
        </w:rPr>
        <w:t>H</w:t>
      </w:r>
      <w:r>
        <w:rPr>
          <w:rFonts w:ascii="Arial" w:hAnsi="Arial" w:cs="Arial"/>
          <w:color w:val="000000"/>
          <w:sz w:val="18"/>
        </w:rPr>
        <w:t>) It shall be deemed misconduct for a player to: -</w:t>
      </w:r>
    </w:p>
    <w:p w:rsidR="005213F1" w:rsidRDefault="005213F1" w:rsidP="00023B48">
      <w:pPr>
        <w:numPr>
          <w:ilvl w:val="0"/>
          <w:numId w:val="4"/>
        </w:numPr>
        <w:tabs>
          <w:tab w:val="left" w:pos="360"/>
        </w:tabs>
        <w:jc w:val="both"/>
        <w:rPr>
          <w:rFonts w:ascii="Arial" w:hAnsi="Arial" w:cs="Arial"/>
          <w:color w:val="000000"/>
          <w:sz w:val="18"/>
        </w:rPr>
      </w:pPr>
      <w:r>
        <w:rPr>
          <w:rFonts w:ascii="Arial" w:hAnsi="Arial" w:cs="Arial"/>
          <w:color w:val="000000"/>
          <w:sz w:val="18"/>
        </w:rPr>
        <w:t>Play for more than one Club in the Competition in the same season without first being transferred.</w:t>
      </w:r>
    </w:p>
    <w:p w:rsidR="005213F1" w:rsidRDefault="005213F1" w:rsidP="00023B48">
      <w:pPr>
        <w:numPr>
          <w:ilvl w:val="0"/>
          <w:numId w:val="4"/>
        </w:numPr>
        <w:jc w:val="both"/>
        <w:rPr>
          <w:rFonts w:ascii="Arial" w:hAnsi="Arial" w:cs="Arial"/>
          <w:color w:val="000000"/>
          <w:sz w:val="18"/>
        </w:rPr>
      </w:pPr>
      <w:r>
        <w:rPr>
          <w:rFonts w:ascii="Arial" w:hAnsi="Arial" w:cs="Arial"/>
          <w:color w:val="000000"/>
          <w:sz w:val="18"/>
        </w:rPr>
        <w:t>Having signed for one Club in the Competition, sign for another Club in the Competition in that season except for the purpose of a transfer.</w:t>
      </w:r>
    </w:p>
    <w:p w:rsidR="005213F1" w:rsidRDefault="005213F1" w:rsidP="00023B48">
      <w:pPr>
        <w:numPr>
          <w:ilvl w:val="0"/>
          <w:numId w:val="4"/>
        </w:numPr>
        <w:jc w:val="both"/>
        <w:rPr>
          <w:rFonts w:ascii="Arial" w:hAnsi="Arial" w:cs="Arial"/>
          <w:color w:val="000000"/>
          <w:sz w:val="18"/>
        </w:rPr>
      </w:pPr>
      <w:r>
        <w:rPr>
          <w:rFonts w:ascii="Arial" w:hAnsi="Arial" w:cs="Arial"/>
          <w:color w:val="000000"/>
          <w:sz w:val="18"/>
        </w:rPr>
        <w:t>Submit a signed registration form for registration that the player had wilfully neglected to accurately or fully complete.</w:t>
      </w:r>
    </w:p>
    <w:p w:rsidR="005213F1" w:rsidRDefault="005213F1" w:rsidP="00023B48">
      <w:pPr>
        <w:jc w:val="both"/>
        <w:rPr>
          <w:rFonts w:ascii="Arial" w:hAnsi="Arial" w:cs="Arial"/>
          <w:color w:val="000000"/>
          <w:sz w:val="18"/>
        </w:rPr>
      </w:pPr>
    </w:p>
    <w:p w:rsidR="005213F1" w:rsidRDefault="005213F1" w:rsidP="00105BEC">
      <w:pPr>
        <w:ind w:left="360" w:hanging="360"/>
        <w:jc w:val="both"/>
        <w:rPr>
          <w:rFonts w:ascii="Arial" w:hAnsi="Arial" w:cs="Arial"/>
          <w:color w:val="000000"/>
          <w:sz w:val="18"/>
        </w:rPr>
      </w:pPr>
      <w:r>
        <w:rPr>
          <w:rFonts w:ascii="Arial" w:hAnsi="Arial" w:cs="Arial"/>
          <w:color w:val="000000"/>
          <w:sz w:val="18"/>
        </w:rPr>
        <w:t>(</w:t>
      </w:r>
      <w:r w:rsidR="00103857">
        <w:rPr>
          <w:rFonts w:ascii="Arial" w:hAnsi="Arial" w:cs="Arial"/>
          <w:color w:val="000000"/>
          <w:sz w:val="18"/>
        </w:rPr>
        <w:t>I</w:t>
      </w:r>
      <w:r>
        <w:rPr>
          <w:rFonts w:ascii="Arial" w:hAnsi="Arial" w:cs="Arial"/>
          <w:color w:val="000000"/>
          <w:sz w:val="18"/>
        </w:rPr>
        <w:t>) (</w:t>
      </w:r>
      <w:proofErr w:type="spellStart"/>
      <w:r>
        <w:rPr>
          <w:rFonts w:ascii="Arial" w:hAnsi="Arial" w:cs="Arial"/>
          <w:color w:val="000000"/>
          <w:sz w:val="18"/>
        </w:rPr>
        <w:t>i</w:t>
      </w:r>
      <w:proofErr w:type="spellEnd"/>
      <w:r>
        <w:rPr>
          <w:rFonts w:ascii="Arial" w:hAnsi="Arial" w:cs="Arial"/>
          <w:color w:val="000000"/>
          <w:sz w:val="18"/>
        </w:rPr>
        <w:t>) The Management Committee shall have the power to accept the registration of any player</w:t>
      </w:r>
      <w:r w:rsidR="0035410D">
        <w:rPr>
          <w:rFonts w:ascii="Arial" w:hAnsi="Arial" w:cs="Arial"/>
          <w:color w:val="000000"/>
          <w:sz w:val="18"/>
        </w:rPr>
        <w:t xml:space="preserve"> subject to the provisions of clauses (ii) and (iii) below.</w:t>
      </w:r>
      <w:r>
        <w:rPr>
          <w:rFonts w:ascii="Arial" w:hAnsi="Arial" w:cs="Arial"/>
          <w:color w:val="000000"/>
          <w:sz w:val="18"/>
        </w:rPr>
        <w:tab/>
      </w:r>
    </w:p>
    <w:p w:rsidR="00105BEC" w:rsidRDefault="00105BEC" w:rsidP="00023B48">
      <w:pPr>
        <w:ind w:left="360" w:hanging="360"/>
        <w:jc w:val="both"/>
        <w:rPr>
          <w:rFonts w:ascii="Arial" w:hAnsi="Arial" w:cs="Arial"/>
          <w:color w:val="000000"/>
          <w:sz w:val="18"/>
        </w:rPr>
      </w:pPr>
    </w:p>
    <w:p w:rsidR="0099493D" w:rsidRDefault="005213F1" w:rsidP="0099493D">
      <w:pPr>
        <w:ind w:left="345"/>
        <w:jc w:val="both"/>
        <w:rPr>
          <w:rFonts w:ascii="Arial" w:hAnsi="Arial" w:cs="Arial"/>
          <w:color w:val="000000"/>
          <w:sz w:val="18"/>
        </w:rPr>
      </w:pPr>
      <w:r>
        <w:rPr>
          <w:rFonts w:ascii="Arial" w:hAnsi="Arial" w:cs="Arial"/>
          <w:color w:val="000000"/>
          <w:sz w:val="18"/>
        </w:rPr>
        <w:t>(ii) The Management Committee shall have the power to refuse, cancel or suspend the registration of any player or may fine any player at their discretion who has been charged and found guilty of registration irregularities (Subject to Rule 16)</w:t>
      </w:r>
      <w:r w:rsidR="0099493D" w:rsidDel="0099493D">
        <w:rPr>
          <w:rFonts w:ascii="Arial" w:hAnsi="Arial" w:cs="Arial"/>
          <w:color w:val="000000"/>
          <w:sz w:val="18"/>
        </w:rPr>
        <w:t xml:space="preserve"> </w:t>
      </w:r>
    </w:p>
    <w:p w:rsidR="00105BEC" w:rsidRDefault="00105BEC" w:rsidP="0099493D">
      <w:pPr>
        <w:ind w:left="345"/>
        <w:jc w:val="both"/>
        <w:rPr>
          <w:rFonts w:ascii="Arial" w:hAnsi="Arial" w:cs="Arial"/>
          <w:color w:val="000000"/>
          <w:sz w:val="18"/>
        </w:rPr>
      </w:pPr>
    </w:p>
    <w:p w:rsidR="0099493D" w:rsidRPr="00105BEC" w:rsidRDefault="00105BEC" w:rsidP="00105BEC">
      <w:pPr>
        <w:ind w:left="345"/>
        <w:jc w:val="both"/>
        <w:rPr>
          <w:rFonts w:ascii="Arial" w:hAnsi="Arial" w:cs="Arial"/>
          <w:color w:val="000000"/>
          <w:sz w:val="18"/>
        </w:rPr>
      </w:pPr>
      <w:r w:rsidRPr="00105BEC">
        <w:rPr>
          <w:rFonts w:ascii="Arial" w:hAnsi="Arial" w:cs="Arial"/>
          <w:color w:val="000000"/>
          <w:sz w:val="18"/>
        </w:rPr>
        <w:t>(iii</w:t>
      </w:r>
      <w:r>
        <w:rPr>
          <w:rFonts w:ascii="Arial" w:hAnsi="Arial" w:cs="Arial"/>
          <w:color w:val="000000"/>
          <w:sz w:val="18"/>
        </w:rPr>
        <w:t xml:space="preserve">) </w:t>
      </w:r>
      <w:r w:rsidR="005213F1" w:rsidRPr="00105BEC">
        <w:rPr>
          <w:rFonts w:ascii="Arial" w:hAnsi="Arial" w:cs="Arial"/>
          <w:color w:val="000000"/>
          <w:sz w:val="18"/>
        </w:rPr>
        <w:t xml:space="preserve">The Management Committee shall have the power to make application to refuse or cancel the registration of any player charged and found guilty of undesirable conduct (subject to Rule 16) </w:t>
      </w:r>
      <w:r w:rsidR="005213F1" w:rsidRPr="00105BEC">
        <w:rPr>
          <w:rFonts w:ascii="Arial" w:hAnsi="Arial" w:cs="Arial"/>
          <w:i/>
          <w:color w:val="000000"/>
          <w:sz w:val="18"/>
        </w:rPr>
        <w:t>s</w:t>
      </w:r>
      <w:r w:rsidR="005213F1" w:rsidRPr="00105BEC">
        <w:rPr>
          <w:rFonts w:ascii="Arial" w:hAnsi="Arial" w:cs="Arial"/>
          <w:color w:val="000000"/>
          <w:sz w:val="18"/>
        </w:rPr>
        <w:t xml:space="preserve">ubject to the right of appeal to the FA or the relevant County Football Association. Undesirable conduct shall mean an incident of repeated </w:t>
      </w:r>
      <w:r w:rsidR="0035410D" w:rsidRPr="00105BEC">
        <w:rPr>
          <w:rFonts w:ascii="Arial" w:hAnsi="Arial" w:cs="Arial"/>
          <w:color w:val="000000"/>
          <w:sz w:val="18"/>
        </w:rPr>
        <w:t xml:space="preserve">proven </w:t>
      </w:r>
      <w:r w:rsidR="005213F1" w:rsidRPr="00105BEC">
        <w:rPr>
          <w:rFonts w:ascii="Arial" w:hAnsi="Arial" w:cs="Arial"/>
          <w:color w:val="000000"/>
          <w:sz w:val="18"/>
        </w:rPr>
        <w:t xml:space="preserve">misconduct, which may deter a participant from being involved in this competition. Application should be made to the parent County of the Club the player is registered </w:t>
      </w:r>
      <w:r w:rsidR="0035410D" w:rsidRPr="00105BEC">
        <w:rPr>
          <w:rFonts w:ascii="Arial" w:hAnsi="Arial" w:cs="Arial"/>
          <w:color w:val="000000"/>
          <w:sz w:val="18"/>
        </w:rPr>
        <w:t xml:space="preserve">or intending to be registered </w:t>
      </w:r>
      <w:r w:rsidR="005213F1" w:rsidRPr="00105BEC">
        <w:rPr>
          <w:rFonts w:ascii="Arial" w:hAnsi="Arial" w:cs="Arial"/>
          <w:color w:val="000000"/>
          <w:sz w:val="18"/>
        </w:rPr>
        <w:t>with.</w:t>
      </w:r>
    </w:p>
    <w:p w:rsidR="00105BEC" w:rsidRPr="00105BEC" w:rsidRDefault="00105BEC" w:rsidP="00105BEC">
      <w:pPr>
        <w:ind w:left="345"/>
      </w:pPr>
    </w:p>
    <w:p w:rsidR="0035410D" w:rsidRDefault="0099493D" w:rsidP="0099493D">
      <w:pPr>
        <w:ind w:left="345"/>
        <w:jc w:val="both"/>
        <w:rPr>
          <w:rFonts w:ascii="Arial" w:hAnsi="Arial" w:cs="Arial"/>
          <w:color w:val="000000"/>
          <w:sz w:val="18"/>
        </w:rPr>
      </w:pPr>
      <w:r w:rsidRPr="0099493D">
        <w:rPr>
          <w:rFonts w:ascii="Arial" w:hAnsi="Arial" w:cs="Arial"/>
          <w:color w:val="000000"/>
          <w:sz w:val="18"/>
        </w:rPr>
        <w:t>(i</w:t>
      </w:r>
      <w:r>
        <w:rPr>
          <w:rFonts w:ascii="Arial" w:hAnsi="Arial" w:cs="Arial"/>
          <w:color w:val="000000"/>
          <w:sz w:val="18"/>
        </w:rPr>
        <w:t xml:space="preserve">v) </w:t>
      </w:r>
      <w:r w:rsidR="0035410D">
        <w:rPr>
          <w:rFonts w:ascii="Arial" w:hAnsi="Arial" w:cs="Arial"/>
          <w:color w:val="000000"/>
          <w:sz w:val="18"/>
        </w:rPr>
        <w:t xml:space="preserve">For a player who has previously had a registration removed in accordance with clause (iii) but has a registration accepted at the expiry of exclusion will </w:t>
      </w:r>
      <w:proofErr w:type="gramStart"/>
      <w:r w:rsidR="0035410D">
        <w:rPr>
          <w:rFonts w:ascii="Arial" w:hAnsi="Arial" w:cs="Arial"/>
          <w:color w:val="000000"/>
          <w:sz w:val="18"/>
        </w:rPr>
        <w:t>be considered to be</w:t>
      </w:r>
      <w:proofErr w:type="gramEnd"/>
      <w:r w:rsidR="0035410D">
        <w:rPr>
          <w:rFonts w:ascii="Arial" w:hAnsi="Arial" w:cs="Arial"/>
          <w:color w:val="000000"/>
          <w:sz w:val="18"/>
        </w:rPr>
        <w:t xml:space="preserve"> under a probationary period of 12 months</w:t>
      </w:r>
      <w:r w:rsidR="001575CF">
        <w:rPr>
          <w:rFonts w:ascii="Arial" w:hAnsi="Arial" w:cs="Arial"/>
          <w:color w:val="000000"/>
          <w:sz w:val="18"/>
        </w:rPr>
        <w:t xml:space="preserve">. Whilst under a probationary period, should the player commit a further act of proven misconduct under the </w:t>
      </w:r>
      <w:proofErr w:type="gramStart"/>
      <w:r w:rsidR="001575CF">
        <w:rPr>
          <w:rFonts w:ascii="Arial" w:hAnsi="Arial" w:cs="Arial"/>
          <w:color w:val="000000"/>
          <w:sz w:val="18"/>
        </w:rPr>
        <w:t>jurisdiction</w:t>
      </w:r>
      <w:proofErr w:type="gramEnd"/>
      <w:r w:rsidR="001575CF">
        <w:rPr>
          <w:rFonts w:ascii="Arial" w:hAnsi="Arial" w:cs="Arial"/>
          <w:color w:val="000000"/>
          <w:sz w:val="18"/>
        </w:rPr>
        <w:t xml:space="preserve"> of the Competition, (excluding standard dismissals), the Competition would be empowered to consider a further charge of bringing the Competition into disrepute</w:t>
      </w:r>
    </w:p>
    <w:p w:rsidR="005213F1" w:rsidRDefault="005213F1" w:rsidP="00023B48">
      <w:pPr>
        <w:ind w:left="345"/>
        <w:jc w:val="both"/>
        <w:rPr>
          <w:rFonts w:ascii="Arial" w:hAnsi="Arial" w:cs="Arial"/>
          <w:color w:val="000000"/>
          <w:sz w:val="18"/>
        </w:rPr>
      </w:pPr>
    </w:p>
    <w:p w:rsidR="005213F1" w:rsidRDefault="005213F1" w:rsidP="00023B48">
      <w:pPr>
        <w:jc w:val="both"/>
        <w:rPr>
          <w:rFonts w:ascii="Arial" w:hAnsi="Arial" w:cs="Arial"/>
          <w:color w:val="000000"/>
          <w:sz w:val="18"/>
        </w:rPr>
      </w:pPr>
      <w:r>
        <w:rPr>
          <w:rFonts w:ascii="Arial" w:hAnsi="Arial" w:cs="Arial"/>
          <w:color w:val="000000"/>
          <w:sz w:val="18"/>
        </w:rPr>
        <w:t>(Note: Action under clause (iii) shall not be taken against a player for misconduct until the matter has been dealt with by the appropriate Association, and then only in cases of the player bringing the competition into disrepute and</w:t>
      </w:r>
      <w:r>
        <w:rPr>
          <w:rFonts w:ascii="Arial" w:hAnsi="Arial" w:cs="Arial"/>
          <w:i/>
          <w:color w:val="000000"/>
          <w:sz w:val="18"/>
        </w:rPr>
        <w:t xml:space="preserve"> </w:t>
      </w:r>
      <w:r>
        <w:rPr>
          <w:rFonts w:ascii="Arial" w:hAnsi="Arial" w:cs="Arial"/>
          <w:color w:val="000000"/>
          <w:sz w:val="18"/>
        </w:rPr>
        <w:t>will in any case be subject to an Appeal to the Football Association</w:t>
      </w:r>
      <w:r w:rsidR="0099493D">
        <w:rPr>
          <w:rFonts w:ascii="Arial" w:hAnsi="Arial" w:cs="Arial"/>
          <w:color w:val="000000"/>
          <w:sz w:val="18"/>
        </w:rPr>
        <w:t>.</w:t>
      </w:r>
      <w:r w:rsidR="001575CF">
        <w:rPr>
          <w:rFonts w:ascii="Arial" w:hAnsi="Arial" w:cs="Arial"/>
          <w:color w:val="000000"/>
          <w:sz w:val="18"/>
        </w:rPr>
        <w:t xml:space="preserve"> All decisions must include the period of restriction</w:t>
      </w:r>
      <w:r>
        <w:rPr>
          <w:rFonts w:ascii="Arial" w:hAnsi="Arial" w:cs="Arial"/>
          <w:color w:val="000000"/>
          <w:sz w:val="18"/>
        </w:rPr>
        <w:t xml:space="preserve">. </w:t>
      </w:r>
      <w:proofErr w:type="gramStart"/>
      <w:r>
        <w:rPr>
          <w:rFonts w:ascii="Arial" w:hAnsi="Arial" w:cs="Arial"/>
          <w:color w:val="000000"/>
          <w:sz w:val="18"/>
        </w:rPr>
        <w:t>For the purpose of</w:t>
      </w:r>
      <w:proofErr w:type="gramEnd"/>
      <w:r>
        <w:rPr>
          <w:rFonts w:ascii="Arial" w:hAnsi="Arial" w:cs="Arial"/>
          <w:color w:val="000000"/>
          <w:sz w:val="18"/>
        </w:rPr>
        <w:t xml:space="preserve"> this Rule, bringing the competition into disrepute can only be considered where the player has received in excess of 112 days suspension, or 10 matches in match based discipline, in a period of two years or less from the date of the first offence</w:t>
      </w:r>
      <w:r w:rsidR="001575CF">
        <w:rPr>
          <w:rFonts w:ascii="Arial" w:hAnsi="Arial" w:cs="Arial"/>
          <w:color w:val="000000"/>
          <w:sz w:val="18"/>
        </w:rPr>
        <w:t xml:space="preserve"> for </w:t>
      </w:r>
      <w:r w:rsidR="004A1AF1">
        <w:rPr>
          <w:rFonts w:ascii="Arial" w:hAnsi="Arial" w:cs="Arial"/>
          <w:color w:val="000000"/>
          <w:sz w:val="18"/>
        </w:rPr>
        <w:t>any</w:t>
      </w:r>
      <w:r w:rsidR="001575CF">
        <w:rPr>
          <w:rFonts w:ascii="Arial" w:hAnsi="Arial" w:cs="Arial"/>
          <w:color w:val="000000"/>
          <w:sz w:val="18"/>
        </w:rPr>
        <w:t xml:space="preserve"> team playing in this Competition</w:t>
      </w:r>
      <w:r>
        <w:rPr>
          <w:rFonts w:ascii="Arial" w:hAnsi="Arial" w:cs="Arial"/>
          <w:color w:val="000000"/>
          <w:sz w:val="18"/>
        </w:rPr>
        <w:t>).</w:t>
      </w:r>
    </w:p>
    <w:p w:rsidR="005213F1" w:rsidRDefault="005213F1" w:rsidP="00023B48">
      <w:pPr>
        <w:jc w:val="both"/>
        <w:rPr>
          <w:rFonts w:ascii="Arial" w:hAnsi="Arial" w:cs="Arial"/>
          <w:i/>
          <w:iCs/>
          <w:color w:val="000000"/>
          <w:sz w:val="18"/>
        </w:rPr>
      </w:pPr>
    </w:p>
    <w:p w:rsidR="005213F1" w:rsidRDefault="005213F1" w:rsidP="00023B48">
      <w:pPr>
        <w:jc w:val="both"/>
        <w:rPr>
          <w:rFonts w:ascii="Arial" w:hAnsi="Arial" w:cs="Arial"/>
          <w:color w:val="000000"/>
          <w:sz w:val="18"/>
        </w:rPr>
      </w:pPr>
      <w:r>
        <w:rPr>
          <w:rFonts w:ascii="Arial" w:hAnsi="Arial" w:cs="Arial"/>
          <w:color w:val="000000"/>
          <w:sz w:val="18"/>
        </w:rPr>
        <w:t>(</w:t>
      </w:r>
      <w:r w:rsidR="00103857">
        <w:rPr>
          <w:rFonts w:ascii="Arial" w:hAnsi="Arial" w:cs="Arial"/>
          <w:color w:val="000000"/>
          <w:sz w:val="18"/>
        </w:rPr>
        <w:t>J</w:t>
      </w:r>
      <w:r>
        <w:rPr>
          <w:rFonts w:ascii="Arial" w:hAnsi="Arial" w:cs="Arial"/>
          <w:color w:val="000000"/>
          <w:sz w:val="18"/>
        </w:rPr>
        <w:t xml:space="preserve">) Subject to </w:t>
      </w:r>
      <w:r w:rsidR="001575CF">
        <w:rPr>
          <w:rFonts w:ascii="Arial" w:hAnsi="Arial" w:cs="Arial"/>
          <w:color w:val="000000"/>
          <w:sz w:val="18"/>
        </w:rPr>
        <w:t>FA Rule C2(a)</w:t>
      </w:r>
      <w:r>
        <w:rPr>
          <w:rFonts w:ascii="Arial" w:hAnsi="Arial" w:cs="Arial"/>
          <w:color w:val="000000"/>
          <w:sz w:val="18"/>
        </w:rPr>
        <w:t xml:space="preserve"> dealing with players without a written contract when a player desires a transfer, the Club the player wishes to transfer to shall submit a transfer form to the Registrations Secretary accompanied by a fee of £</w:t>
      </w:r>
      <w:r w:rsidR="00105BEC">
        <w:rPr>
          <w:rFonts w:ascii="Arial" w:hAnsi="Arial" w:cs="Arial"/>
          <w:color w:val="000000"/>
          <w:sz w:val="18"/>
        </w:rPr>
        <w:t>5</w:t>
      </w:r>
      <w:r>
        <w:rPr>
          <w:rFonts w:ascii="Arial" w:hAnsi="Arial" w:cs="Arial"/>
          <w:color w:val="0000FF"/>
          <w:sz w:val="18"/>
        </w:rPr>
        <w:t>.</w:t>
      </w:r>
      <w:r>
        <w:rPr>
          <w:rFonts w:ascii="Arial" w:hAnsi="Arial" w:cs="Arial"/>
          <w:color w:val="000000"/>
          <w:sz w:val="18"/>
        </w:rPr>
        <w:t xml:space="preserve"> </w:t>
      </w:r>
      <w:proofErr w:type="gramStart"/>
      <w:r>
        <w:rPr>
          <w:rFonts w:ascii="Arial" w:hAnsi="Arial" w:cs="Arial"/>
          <w:color w:val="000000"/>
          <w:sz w:val="18"/>
        </w:rPr>
        <w:t>Such transfer shall be referred by the Registrations Secretary</w:t>
      </w:r>
      <w:proofErr w:type="gramEnd"/>
      <w:r>
        <w:rPr>
          <w:rFonts w:ascii="Arial" w:hAnsi="Arial" w:cs="Arial"/>
          <w:color w:val="000000"/>
          <w:sz w:val="18"/>
        </w:rPr>
        <w:t xml:space="preserve"> to the Club for which the player is registered. Should this Club object to the transfer it should state its objections in writing to the Registrations Secretary and to the player concerned within seven days of receipt of the transfer form. Upon receipt of the Clubs consent, or upon its failure to give written objection within seven days, the Registrations Secretary may, on behalf of the Management </w:t>
      </w:r>
      <w:proofErr w:type="gramStart"/>
      <w:r>
        <w:rPr>
          <w:rFonts w:ascii="Arial" w:hAnsi="Arial" w:cs="Arial"/>
          <w:color w:val="000000"/>
          <w:sz w:val="18"/>
        </w:rPr>
        <w:t>Committee,  transfer</w:t>
      </w:r>
      <w:proofErr w:type="gramEnd"/>
      <w:r>
        <w:rPr>
          <w:rFonts w:ascii="Arial" w:hAnsi="Arial" w:cs="Arial"/>
          <w:color w:val="000000"/>
          <w:sz w:val="18"/>
        </w:rPr>
        <w:t xml:space="preserve"> the player who shall be deemed eligible to play for the new Club from such a time that the player’ Registration Card has been received by the new Club.</w:t>
      </w:r>
    </w:p>
    <w:p w:rsidR="005213F1" w:rsidRDefault="005213F1" w:rsidP="00023B48">
      <w:pPr>
        <w:jc w:val="both"/>
        <w:rPr>
          <w:rFonts w:ascii="Arial" w:hAnsi="Arial" w:cs="Arial"/>
          <w:color w:val="000000"/>
          <w:sz w:val="18"/>
        </w:rPr>
      </w:pPr>
    </w:p>
    <w:p w:rsidR="005213F1" w:rsidRDefault="005213F1" w:rsidP="00023B48">
      <w:pPr>
        <w:pStyle w:val="BodyTextIndent"/>
        <w:ind w:left="0" w:firstLine="0"/>
        <w:jc w:val="both"/>
        <w:rPr>
          <w:sz w:val="18"/>
        </w:rPr>
      </w:pPr>
      <w:r>
        <w:rPr>
          <w:sz w:val="18"/>
        </w:rPr>
        <w:t>In the event of an objection to a transfer the matter shall be referred to the Management Committee for a decision.</w:t>
      </w:r>
    </w:p>
    <w:p w:rsidR="005213F1" w:rsidRDefault="005213F1" w:rsidP="00023B48">
      <w:pPr>
        <w:pStyle w:val="DefaultText"/>
        <w:jc w:val="both"/>
        <w:rPr>
          <w:rFonts w:ascii="Arial" w:hAnsi="Arial" w:cs="Arial"/>
          <w:color w:val="000000"/>
          <w:sz w:val="18"/>
          <w:lang w:val="en-GB"/>
        </w:rPr>
      </w:pPr>
    </w:p>
    <w:p w:rsidR="005213F1" w:rsidRDefault="005213F1" w:rsidP="00023B48">
      <w:pPr>
        <w:jc w:val="both"/>
        <w:rPr>
          <w:rFonts w:ascii="Arial" w:hAnsi="Arial" w:cs="Arial"/>
          <w:color w:val="000000"/>
          <w:sz w:val="18"/>
        </w:rPr>
      </w:pPr>
      <w:r>
        <w:rPr>
          <w:rFonts w:ascii="Arial" w:hAnsi="Arial" w:cs="Arial"/>
          <w:color w:val="000000"/>
          <w:sz w:val="18"/>
        </w:rPr>
        <w:t>(</w:t>
      </w:r>
      <w:r w:rsidR="00103857">
        <w:rPr>
          <w:rFonts w:ascii="Arial" w:hAnsi="Arial" w:cs="Arial"/>
          <w:color w:val="000000"/>
          <w:sz w:val="18"/>
        </w:rPr>
        <w:t>K</w:t>
      </w:r>
      <w:r>
        <w:rPr>
          <w:rFonts w:ascii="Arial" w:hAnsi="Arial" w:cs="Arial"/>
          <w:color w:val="000000"/>
          <w:sz w:val="18"/>
        </w:rPr>
        <w:t>) A Player may not be registered for a Club nor</w:t>
      </w:r>
      <w:r>
        <w:rPr>
          <w:rFonts w:ascii="Arial" w:hAnsi="Arial" w:cs="Arial"/>
          <w:b/>
          <w:bCs/>
          <w:color w:val="000000"/>
          <w:sz w:val="18"/>
        </w:rPr>
        <w:t xml:space="preserve"> </w:t>
      </w:r>
      <w:r>
        <w:rPr>
          <w:rFonts w:ascii="Arial" w:hAnsi="Arial" w:cs="Arial"/>
          <w:color w:val="000000"/>
          <w:sz w:val="18"/>
        </w:rPr>
        <w:t>transferred to another Club in the Competition after 28</w:t>
      </w:r>
      <w:r>
        <w:rPr>
          <w:rFonts w:ascii="Arial" w:hAnsi="Arial" w:cs="Arial"/>
          <w:color w:val="000000"/>
          <w:sz w:val="18"/>
          <w:vertAlign w:val="superscript"/>
        </w:rPr>
        <w:t>th</w:t>
      </w:r>
      <w:r>
        <w:rPr>
          <w:rFonts w:ascii="Arial" w:hAnsi="Arial" w:cs="Arial"/>
          <w:color w:val="000000"/>
          <w:sz w:val="18"/>
        </w:rPr>
        <w:t xml:space="preserve"> February except by special permission of the Management Committee</w:t>
      </w:r>
    </w:p>
    <w:p w:rsidR="00103857" w:rsidRDefault="00103857" w:rsidP="00023B48">
      <w:pPr>
        <w:jc w:val="both"/>
        <w:rPr>
          <w:rFonts w:ascii="Arial" w:hAnsi="Arial" w:cs="Arial"/>
          <w:color w:val="000000"/>
          <w:sz w:val="18"/>
        </w:rPr>
      </w:pPr>
    </w:p>
    <w:p w:rsidR="005213F1" w:rsidRDefault="005213F1" w:rsidP="00023B48">
      <w:pPr>
        <w:jc w:val="both"/>
        <w:rPr>
          <w:rFonts w:ascii="Arial" w:hAnsi="Arial" w:cs="Arial"/>
          <w:b/>
          <w:bCs/>
          <w:i/>
          <w:iCs/>
          <w:color w:val="000000"/>
          <w:sz w:val="18"/>
        </w:rPr>
      </w:pPr>
      <w:r>
        <w:rPr>
          <w:rFonts w:ascii="Arial" w:hAnsi="Arial" w:cs="Arial"/>
          <w:b/>
          <w:bCs/>
          <w:i/>
          <w:iCs/>
          <w:color w:val="000000"/>
          <w:sz w:val="18"/>
        </w:rPr>
        <w:t xml:space="preserve"> </w:t>
      </w:r>
    </w:p>
    <w:p w:rsidR="005213F1" w:rsidRDefault="005213F1" w:rsidP="00023B48">
      <w:pPr>
        <w:jc w:val="both"/>
        <w:rPr>
          <w:rFonts w:ascii="Arial" w:hAnsi="Arial" w:cs="Arial"/>
          <w:color w:val="000000"/>
          <w:sz w:val="18"/>
        </w:rPr>
      </w:pPr>
      <w:r>
        <w:rPr>
          <w:rFonts w:ascii="Arial" w:hAnsi="Arial" w:cs="Arial"/>
          <w:color w:val="000000"/>
          <w:sz w:val="18"/>
        </w:rPr>
        <w:t>(</w:t>
      </w:r>
      <w:r w:rsidR="00103857">
        <w:rPr>
          <w:rFonts w:ascii="Arial" w:hAnsi="Arial" w:cs="Arial"/>
          <w:color w:val="000000"/>
          <w:sz w:val="18"/>
        </w:rPr>
        <w:t>L</w:t>
      </w:r>
      <w:r>
        <w:rPr>
          <w:rFonts w:ascii="Arial" w:hAnsi="Arial" w:cs="Arial"/>
          <w:color w:val="000000"/>
          <w:sz w:val="18"/>
        </w:rPr>
        <w:t>) A Club shall keep a list of the players it registers and a record of the games in which they have played, and shall produce such records upon demand by the Management Committee.</w:t>
      </w:r>
    </w:p>
    <w:p w:rsidR="005213F1" w:rsidRDefault="005213F1" w:rsidP="00023B48">
      <w:pPr>
        <w:jc w:val="both"/>
        <w:rPr>
          <w:rFonts w:ascii="Arial" w:hAnsi="Arial" w:cs="Arial"/>
          <w:color w:val="000000"/>
          <w:sz w:val="18"/>
        </w:rPr>
      </w:pPr>
    </w:p>
    <w:p w:rsidR="005213F1" w:rsidRDefault="005213F1" w:rsidP="00023B48">
      <w:pPr>
        <w:jc w:val="both"/>
        <w:rPr>
          <w:rFonts w:ascii="Helvetica" w:eastAsia="Helvetica" w:hAnsi="Helvetica" w:cs="Helvetica"/>
          <w:b/>
          <w:bCs/>
          <w:color w:val="FF0000"/>
          <w:sz w:val="18"/>
          <w:szCs w:val="18"/>
        </w:rPr>
      </w:pPr>
      <w:r>
        <w:rPr>
          <w:rFonts w:ascii="Arial" w:hAnsi="Arial" w:cs="Arial"/>
          <w:color w:val="000000"/>
          <w:sz w:val="18"/>
        </w:rPr>
        <w:t xml:space="preserve">In the event a Club has more than one team in an age group, each team must be clearly </w:t>
      </w:r>
      <w:r w:rsidRPr="00FA07C6">
        <w:rPr>
          <w:rFonts w:ascii="Arial" w:hAnsi="Arial" w:cs="Arial"/>
          <w:sz w:val="18"/>
          <w:szCs w:val="18"/>
        </w:rPr>
        <w:t>identifiable but not designated 'A' and 'B' or 1st or 2nd</w:t>
      </w:r>
      <w:r>
        <w:rPr>
          <w:rFonts w:ascii="Arial" w:hAnsi="Arial" w:cs="Arial"/>
          <w:color w:val="000000"/>
          <w:sz w:val="18"/>
        </w:rPr>
        <w:t>. In such cases, players will be registered for one team only. A player so registered will be allowed to play for his club in a younger or older age group within the provisions of Rule 8(B).</w:t>
      </w:r>
      <w:r>
        <w:rPr>
          <w:rFonts w:ascii="Helvetica" w:eastAsia="Helvetica" w:hAnsi="Helvetica" w:cs="Helvetica"/>
          <w:b/>
          <w:bCs/>
          <w:color w:val="FF0000"/>
          <w:sz w:val="18"/>
          <w:szCs w:val="18"/>
        </w:rPr>
        <w:t xml:space="preserve"> </w:t>
      </w:r>
    </w:p>
    <w:p w:rsidR="005213F1" w:rsidRDefault="005213F1">
      <w:pPr>
        <w:rPr>
          <w:rFonts w:ascii="Arial" w:hAnsi="Arial" w:cs="Arial"/>
          <w:color w:val="000000"/>
          <w:sz w:val="18"/>
        </w:rPr>
      </w:pPr>
    </w:p>
    <w:p w:rsidR="005213F1" w:rsidRDefault="005213F1">
      <w:pPr>
        <w:rPr>
          <w:rFonts w:ascii="Arial" w:hAnsi="Arial" w:cs="Arial"/>
          <w:color w:val="000000"/>
          <w:sz w:val="18"/>
        </w:rPr>
      </w:pPr>
    </w:p>
    <w:p w:rsidR="005213F1" w:rsidRDefault="005213F1">
      <w:pPr>
        <w:rPr>
          <w:rFonts w:ascii="Arial" w:hAnsi="Arial" w:cs="Arial"/>
          <w:color w:val="000000"/>
          <w:sz w:val="18"/>
        </w:rPr>
      </w:pPr>
      <w:r>
        <w:rPr>
          <w:rFonts w:ascii="Arial" w:hAnsi="Arial" w:cs="Arial"/>
          <w:color w:val="000000"/>
          <w:sz w:val="18"/>
        </w:rPr>
        <w:t>(</w:t>
      </w:r>
      <w:r w:rsidR="00103857">
        <w:rPr>
          <w:rFonts w:ascii="Arial" w:hAnsi="Arial" w:cs="Arial"/>
          <w:color w:val="000000"/>
          <w:sz w:val="18"/>
        </w:rPr>
        <w:t xml:space="preserve">M) </w:t>
      </w:r>
      <w:r>
        <w:rPr>
          <w:rFonts w:ascii="Arial" w:hAnsi="Arial" w:cs="Arial"/>
          <w:color w:val="000000"/>
          <w:sz w:val="18"/>
        </w:rPr>
        <w:t xml:space="preserve">A register containing the names of all players registered for each Club, with the date of registration, shall be kept by the Registrations Secretary and shall be open for inspection of any duly appointed Member Club representative at all Management Committee or League meetings or at other times mutually arranged. Registrations are valid for one Season only. </w:t>
      </w:r>
    </w:p>
    <w:p w:rsidR="005213F1" w:rsidRDefault="005213F1">
      <w:pPr>
        <w:rPr>
          <w:rFonts w:ascii="Arial" w:hAnsi="Arial" w:cs="Arial"/>
          <w:color w:val="000000"/>
          <w:sz w:val="18"/>
        </w:rPr>
      </w:pPr>
    </w:p>
    <w:p w:rsidR="005213F1" w:rsidRDefault="005213F1">
      <w:pPr>
        <w:rPr>
          <w:rFonts w:ascii="Arial" w:hAnsi="Arial" w:cs="Arial"/>
          <w:color w:val="000000"/>
          <w:sz w:val="18"/>
        </w:rPr>
      </w:pPr>
      <w:r>
        <w:rPr>
          <w:rFonts w:ascii="Arial" w:hAnsi="Arial" w:cs="Arial"/>
          <w:color w:val="000000"/>
          <w:sz w:val="18"/>
        </w:rPr>
        <w:t>(</w:t>
      </w:r>
      <w:r w:rsidR="00103857">
        <w:rPr>
          <w:rFonts w:ascii="Arial" w:hAnsi="Arial" w:cs="Arial"/>
          <w:color w:val="000000"/>
          <w:sz w:val="18"/>
        </w:rPr>
        <w:t>N</w:t>
      </w:r>
      <w:r>
        <w:rPr>
          <w:rFonts w:ascii="Arial" w:hAnsi="Arial" w:cs="Arial"/>
          <w:color w:val="000000"/>
          <w:sz w:val="18"/>
        </w:rPr>
        <w:t xml:space="preserve">) A player shall not be eligible to play for a team in any special championship, promotion or relegation deciding match (as specified in Rule 12 (A)) unless the player has played in 3 league games for that team in the current season or was registered to play for that team 1 month prior to the game. </w:t>
      </w:r>
    </w:p>
    <w:p w:rsidR="00105BEC" w:rsidRDefault="00105BEC">
      <w:pPr>
        <w:rPr>
          <w:rFonts w:ascii="Arial" w:hAnsi="Arial" w:cs="Arial"/>
          <w:color w:val="000000"/>
          <w:sz w:val="18"/>
        </w:rPr>
      </w:pPr>
    </w:p>
    <w:p w:rsidR="0099493D" w:rsidRPr="0099493D" w:rsidRDefault="00103857">
      <w:pPr>
        <w:rPr>
          <w:rFonts w:ascii="Arial" w:hAnsi="Arial" w:cs="Arial"/>
          <w:i/>
          <w:color w:val="000000"/>
          <w:sz w:val="18"/>
        </w:rPr>
      </w:pPr>
      <w:r>
        <w:rPr>
          <w:rFonts w:ascii="Arial" w:hAnsi="Arial" w:cs="Arial"/>
          <w:color w:val="000000"/>
          <w:sz w:val="18"/>
        </w:rPr>
        <w:t>(O</w:t>
      </w:r>
      <w:r w:rsidR="0099493D">
        <w:rPr>
          <w:rFonts w:ascii="Arial" w:hAnsi="Arial" w:cs="Arial"/>
          <w:color w:val="000000"/>
          <w:sz w:val="18"/>
        </w:rPr>
        <w:t xml:space="preserve">) </w:t>
      </w:r>
      <w:r w:rsidR="0099493D">
        <w:rPr>
          <w:rFonts w:ascii="Arial" w:hAnsi="Arial" w:cs="Arial"/>
          <w:i/>
          <w:color w:val="000000"/>
          <w:sz w:val="18"/>
        </w:rPr>
        <w:t>A player who has played for a team in the _____________ Division ____________times or more shall not in that season be eligible to play in a lower Division except by permission of the Management Committee. OPTIONAL RULE NOT ADOPTED BY THE LEAGUE.</w:t>
      </w:r>
    </w:p>
    <w:p w:rsidR="005213F1" w:rsidRDefault="005213F1">
      <w:pPr>
        <w:rPr>
          <w:rFonts w:ascii="Arial" w:hAnsi="Arial" w:cs="Arial"/>
          <w:color w:val="00AE00"/>
          <w:sz w:val="18"/>
        </w:rPr>
      </w:pPr>
    </w:p>
    <w:p w:rsidR="005213F1" w:rsidRDefault="005213F1">
      <w:pPr>
        <w:rPr>
          <w:rFonts w:ascii="Arial" w:hAnsi="Arial" w:cs="Arial"/>
          <w:color w:val="000000"/>
          <w:sz w:val="18"/>
        </w:rPr>
      </w:pPr>
    </w:p>
    <w:p w:rsidR="005213F1" w:rsidRDefault="005213F1">
      <w:pPr>
        <w:rPr>
          <w:rFonts w:ascii="Arial" w:hAnsi="Arial" w:cs="Arial"/>
          <w:color w:val="000000"/>
          <w:sz w:val="18"/>
        </w:rPr>
      </w:pPr>
      <w:r>
        <w:rPr>
          <w:rFonts w:ascii="Arial" w:hAnsi="Arial" w:cs="Arial"/>
          <w:color w:val="000000"/>
          <w:sz w:val="18"/>
        </w:rPr>
        <w:t>(</w:t>
      </w:r>
      <w:r w:rsidR="00103857">
        <w:rPr>
          <w:rFonts w:ascii="Arial" w:hAnsi="Arial" w:cs="Arial"/>
          <w:color w:val="000000"/>
          <w:sz w:val="18"/>
        </w:rPr>
        <w:t>P</w:t>
      </w:r>
      <w:r>
        <w:rPr>
          <w:rFonts w:ascii="Arial" w:hAnsi="Arial" w:cs="Arial"/>
          <w:color w:val="000000"/>
          <w:sz w:val="18"/>
        </w:rPr>
        <w:t>) (</w:t>
      </w:r>
      <w:proofErr w:type="spellStart"/>
      <w:r>
        <w:rPr>
          <w:rFonts w:ascii="Arial" w:hAnsi="Arial" w:cs="Arial"/>
          <w:color w:val="000000"/>
          <w:sz w:val="18"/>
        </w:rPr>
        <w:t>i</w:t>
      </w:r>
      <w:proofErr w:type="spellEnd"/>
      <w:r>
        <w:rPr>
          <w:rFonts w:ascii="Arial" w:hAnsi="Arial" w:cs="Arial"/>
          <w:color w:val="000000"/>
          <w:sz w:val="18"/>
        </w:rPr>
        <w:t xml:space="preserve">) Any team trying to play any player who has not been registered for that team will be fined £25.00 and dealt with by the Management Committee as they think fit. Deliberate attempts to cheat and gain advantage may result in expulsion from the Competition, deduction of points or other sanctions as agreed by the Management Committee (subject to right of appeal). </w:t>
      </w:r>
    </w:p>
    <w:p w:rsidR="00105BEC" w:rsidRDefault="00105BEC">
      <w:pPr>
        <w:rPr>
          <w:rFonts w:ascii="Arial" w:hAnsi="Arial" w:cs="Arial"/>
          <w:color w:val="000000"/>
          <w:sz w:val="18"/>
        </w:rPr>
      </w:pPr>
    </w:p>
    <w:p w:rsidR="005213F1" w:rsidRDefault="005213F1">
      <w:pPr>
        <w:rPr>
          <w:rFonts w:ascii="Arial" w:hAnsi="Arial" w:cs="Arial"/>
          <w:color w:val="000000"/>
          <w:sz w:val="18"/>
        </w:rPr>
      </w:pPr>
      <w:r>
        <w:rPr>
          <w:rFonts w:ascii="Arial" w:hAnsi="Arial" w:cs="Arial"/>
          <w:color w:val="000000"/>
          <w:sz w:val="18"/>
        </w:rPr>
        <w:t xml:space="preserve">(ii) In </w:t>
      </w:r>
      <w:proofErr w:type="gramStart"/>
      <w:r>
        <w:rPr>
          <w:rFonts w:ascii="Arial" w:hAnsi="Arial" w:cs="Arial"/>
          <w:color w:val="000000"/>
          <w:sz w:val="18"/>
        </w:rPr>
        <w:t>addition</w:t>
      </w:r>
      <w:proofErr w:type="gramEnd"/>
      <w:r>
        <w:rPr>
          <w:rFonts w:ascii="Arial" w:hAnsi="Arial" w:cs="Arial"/>
          <w:color w:val="000000"/>
          <w:sz w:val="18"/>
        </w:rPr>
        <w:t xml:space="preserve"> the team shall have 1 point</w:t>
      </w:r>
      <w:r>
        <w:rPr>
          <w:rFonts w:ascii="Arial" w:hAnsi="Arial" w:cs="Arial"/>
          <w:b/>
          <w:bCs/>
          <w:color w:val="FF0000"/>
          <w:sz w:val="18"/>
        </w:rPr>
        <w:t xml:space="preserve"> </w:t>
      </w:r>
      <w:r>
        <w:rPr>
          <w:rFonts w:ascii="Arial" w:hAnsi="Arial" w:cs="Arial"/>
          <w:color w:val="000000"/>
          <w:sz w:val="18"/>
        </w:rPr>
        <w:t>deducted from its total at the discretion of the Management Committee and may be dealt with in any further manner which is thought to be fit.</w:t>
      </w:r>
    </w:p>
    <w:p w:rsidR="005213F1" w:rsidRDefault="005213F1">
      <w:pPr>
        <w:rPr>
          <w:rFonts w:ascii="Arial" w:hAnsi="Arial" w:cs="Arial"/>
          <w:color w:val="000000"/>
          <w:sz w:val="18"/>
        </w:rPr>
      </w:pPr>
    </w:p>
    <w:p w:rsidR="005213F1" w:rsidRDefault="005213F1">
      <w:pPr>
        <w:pStyle w:val="BodyText3"/>
        <w:ind w:left="15"/>
        <w:rPr>
          <w:sz w:val="18"/>
        </w:rPr>
      </w:pPr>
      <w:r>
        <w:rPr>
          <w:sz w:val="18"/>
        </w:rPr>
        <w:t>(iii) The Management Committee may, at its discretion, award the points available in the match in question to the opponents in the match in question, subject to the match not being ordered to be replayed.</w:t>
      </w:r>
    </w:p>
    <w:p w:rsidR="005213F1" w:rsidRDefault="005213F1">
      <w:pPr>
        <w:pStyle w:val="BodyText3"/>
        <w:ind w:left="15"/>
      </w:pPr>
    </w:p>
    <w:p w:rsidR="005213F1" w:rsidRDefault="005213F1" w:rsidP="00EE4F3F">
      <w:pPr>
        <w:pStyle w:val="BodyText3"/>
        <w:jc w:val="both"/>
        <w:rPr>
          <w:rFonts w:eastAsia="Tahoma" w:cs="Tahoma"/>
          <w:sz w:val="18"/>
          <w:szCs w:val="18"/>
        </w:rPr>
      </w:pPr>
      <w:r>
        <w:rPr>
          <w:sz w:val="18"/>
        </w:rPr>
        <w:t xml:space="preserve">(iv) </w:t>
      </w:r>
      <w:r>
        <w:rPr>
          <w:rFonts w:eastAsia="Tahoma" w:cs="Tahoma"/>
          <w:sz w:val="18"/>
          <w:szCs w:val="18"/>
        </w:rPr>
        <w:t>If ineligible players are played the opposing team will also be subject to a fine of £10 if they have not checked registration cards prior to the game</w:t>
      </w:r>
    </w:p>
    <w:p w:rsidR="005213F1" w:rsidRDefault="005213F1" w:rsidP="00EE4F3F">
      <w:pPr>
        <w:pStyle w:val="BodyText3"/>
        <w:jc w:val="both"/>
      </w:pPr>
    </w:p>
    <w:p w:rsidR="005213F1" w:rsidRDefault="005213F1" w:rsidP="00EE4F3F">
      <w:pPr>
        <w:jc w:val="both"/>
        <w:rPr>
          <w:rFonts w:ascii="Arial" w:hAnsi="Arial" w:cs="Arial"/>
          <w:color w:val="000000"/>
          <w:sz w:val="18"/>
        </w:rPr>
      </w:pPr>
      <w:r>
        <w:rPr>
          <w:rFonts w:ascii="Arial" w:hAnsi="Arial" w:cs="Arial"/>
          <w:color w:val="000000"/>
          <w:sz w:val="18"/>
        </w:rPr>
        <w:t>(The following Clause applies to Competitions involving players in full-time secondary education): -</w:t>
      </w:r>
    </w:p>
    <w:p w:rsidR="005213F1" w:rsidRDefault="005213F1" w:rsidP="00EE4F3F">
      <w:pPr>
        <w:jc w:val="both"/>
        <w:rPr>
          <w:rFonts w:ascii="Arial" w:hAnsi="Arial" w:cs="Arial"/>
          <w:color w:val="000000"/>
          <w:sz w:val="18"/>
        </w:rPr>
      </w:pPr>
    </w:p>
    <w:p w:rsidR="005213F1" w:rsidRDefault="005213F1" w:rsidP="00EE4F3F">
      <w:pPr>
        <w:jc w:val="both"/>
        <w:rPr>
          <w:rFonts w:ascii="Arial" w:hAnsi="Arial" w:cs="Arial"/>
          <w:color w:val="000000"/>
          <w:sz w:val="18"/>
        </w:rPr>
      </w:pPr>
      <w:r>
        <w:rPr>
          <w:rFonts w:ascii="Arial" w:hAnsi="Arial" w:cs="Arial"/>
          <w:color w:val="000000"/>
          <w:sz w:val="18"/>
        </w:rPr>
        <w:t>(</w:t>
      </w:r>
      <w:r w:rsidR="00103857">
        <w:rPr>
          <w:rFonts w:ascii="Arial" w:hAnsi="Arial" w:cs="Arial"/>
          <w:color w:val="000000"/>
          <w:sz w:val="18"/>
        </w:rPr>
        <w:t>Q</w:t>
      </w:r>
      <w:r>
        <w:rPr>
          <w:rFonts w:ascii="Arial" w:hAnsi="Arial" w:cs="Arial"/>
          <w:color w:val="000000"/>
          <w:sz w:val="18"/>
        </w:rPr>
        <w:t>) (</w:t>
      </w:r>
      <w:proofErr w:type="spellStart"/>
      <w:r>
        <w:rPr>
          <w:rFonts w:ascii="Arial" w:hAnsi="Arial" w:cs="Arial"/>
          <w:color w:val="000000"/>
          <w:sz w:val="18"/>
        </w:rPr>
        <w:t>i</w:t>
      </w:r>
      <w:proofErr w:type="spellEnd"/>
      <w:r>
        <w:rPr>
          <w:rFonts w:ascii="Arial" w:hAnsi="Arial" w:cs="Arial"/>
          <w:color w:val="000000"/>
          <w:sz w:val="18"/>
        </w:rPr>
        <w:t xml:space="preserve">) Priority must be given </w:t>
      </w:r>
      <w:proofErr w:type="gramStart"/>
      <w:r>
        <w:rPr>
          <w:rFonts w:ascii="Arial" w:hAnsi="Arial" w:cs="Arial"/>
          <w:color w:val="000000"/>
          <w:sz w:val="18"/>
        </w:rPr>
        <w:t>at all times</w:t>
      </w:r>
      <w:proofErr w:type="gramEnd"/>
      <w:r>
        <w:rPr>
          <w:rFonts w:ascii="Arial" w:hAnsi="Arial" w:cs="Arial"/>
          <w:color w:val="000000"/>
          <w:sz w:val="18"/>
        </w:rPr>
        <w:t xml:space="preserve"> to school and school </w:t>
      </w:r>
      <w:r w:rsidRPr="00CC61D4">
        <w:rPr>
          <w:rFonts w:ascii="Arial" w:hAnsi="Arial" w:cs="Arial"/>
          <w:color w:val="000000"/>
          <w:sz w:val="18"/>
          <w:szCs w:val="18"/>
        </w:rPr>
        <w:t>organisations activities.</w:t>
      </w:r>
      <w:r w:rsidR="00CC61D4" w:rsidRPr="00CC61D4">
        <w:rPr>
          <w:rFonts w:ascii="Arial" w:hAnsi="Arial" w:cs="Arial"/>
          <w:sz w:val="18"/>
          <w:szCs w:val="18"/>
        </w:rPr>
        <w:t xml:space="preserve"> This is not applicable for under 17/18 football.</w:t>
      </w:r>
      <w:r w:rsidR="00CC61D4" w:rsidRPr="00CC61D4">
        <w:rPr>
          <w:rFonts w:ascii="Arial" w:hAnsi="Arial" w:cs="Arial"/>
          <w:sz w:val="18"/>
          <w:szCs w:val="18"/>
        </w:rPr>
        <w:tab/>
      </w:r>
    </w:p>
    <w:p w:rsidR="005213F1" w:rsidRDefault="005213F1" w:rsidP="00EE4F3F">
      <w:pPr>
        <w:jc w:val="both"/>
        <w:rPr>
          <w:rFonts w:ascii="Arial" w:hAnsi="Arial" w:cs="Arial"/>
          <w:color w:val="000000"/>
          <w:sz w:val="18"/>
        </w:rPr>
      </w:pPr>
    </w:p>
    <w:p w:rsidR="005213F1" w:rsidRDefault="005213F1" w:rsidP="00EE4F3F">
      <w:pPr>
        <w:jc w:val="both"/>
        <w:rPr>
          <w:rFonts w:ascii="Arial" w:hAnsi="Arial" w:cs="Arial"/>
          <w:color w:val="000000"/>
          <w:sz w:val="18"/>
        </w:rPr>
      </w:pPr>
      <w:r>
        <w:rPr>
          <w:rFonts w:ascii="Arial" w:hAnsi="Arial" w:cs="Arial"/>
          <w:color w:val="000000"/>
          <w:sz w:val="18"/>
        </w:rPr>
        <w:t>(ii) The availability of children must be cleared with the Head Teachers (except for Sunday Competitions).</w:t>
      </w:r>
    </w:p>
    <w:p w:rsidR="005213F1" w:rsidRDefault="005213F1" w:rsidP="00EE4F3F">
      <w:pPr>
        <w:jc w:val="both"/>
        <w:rPr>
          <w:rFonts w:ascii="Arial" w:hAnsi="Arial" w:cs="Arial"/>
          <w:color w:val="000000"/>
          <w:sz w:val="18"/>
        </w:rPr>
      </w:pPr>
    </w:p>
    <w:p w:rsidR="005213F1" w:rsidRDefault="005213F1" w:rsidP="00EE4F3F">
      <w:pPr>
        <w:jc w:val="both"/>
        <w:rPr>
          <w:rFonts w:ascii="Arial" w:hAnsi="Arial" w:cs="Arial"/>
          <w:color w:val="000000"/>
          <w:sz w:val="18"/>
        </w:rPr>
      </w:pPr>
      <w:r>
        <w:rPr>
          <w:rFonts w:ascii="Arial" w:hAnsi="Arial" w:cs="Arial"/>
          <w:color w:val="000000"/>
          <w:sz w:val="18"/>
        </w:rPr>
        <w:t xml:space="preserve">(iii) </w:t>
      </w:r>
      <w:r w:rsidR="00103857">
        <w:rPr>
          <w:rFonts w:ascii="Arial" w:hAnsi="Arial" w:cs="Arial"/>
          <w:color w:val="000000"/>
          <w:sz w:val="18"/>
        </w:rPr>
        <w:t>A child under the age of 15 as at midnight on 31 August</w:t>
      </w:r>
      <w:r w:rsidR="00F327D0">
        <w:rPr>
          <w:rFonts w:ascii="Arial" w:hAnsi="Arial" w:cs="Arial"/>
          <w:color w:val="000000"/>
          <w:sz w:val="18"/>
        </w:rPr>
        <w:t xml:space="preserve"> in a playing season, shall not be permitted to play in a match during that playing season where any other player is older or younger than that child by two years or more.</w:t>
      </w:r>
    </w:p>
    <w:p w:rsidR="005213F1" w:rsidRDefault="005213F1" w:rsidP="00EE4F3F">
      <w:pPr>
        <w:jc w:val="both"/>
        <w:rPr>
          <w:rFonts w:ascii="Arial" w:hAnsi="Arial" w:cs="Arial"/>
          <w:color w:val="000000"/>
          <w:sz w:val="18"/>
        </w:rPr>
      </w:pPr>
    </w:p>
    <w:p w:rsidR="005213F1" w:rsidRDefault="005213F1" w:rsidP="00EE4F3F">
      <w:pPr>
        <w:jc w:val="both"/>
        <w:rPr>
          <w:rFonts w:ascii="Arial" w:hAnsi="Arial" w:cs="Arial"/>
          <w:i/>
          <w:iCs/>
          <w:color w:val="000000"/>
          <w:sz w:val="18"/>
        </w:rPr>
      </w:pPr>
    </w:p>
    <w:p w:rsidR="005213F1" w:rsidRPr="00363B0D" w:rsidRDefault="005213F1" w:rsidP="00EE4F3F">
      <w:pPr>
        <w:pStyle w:val="BodyText2"/>
        <w:jc w:val="both"/>
        <w:rPr>
          <w:b/>
          <w:i w:val="0"/>
          <w:iCs w:val="0"/>
          <w:color w:val="000000"/>
          <w:sz w:val="18"/>
          <w:szCs w:val="18"/>
        </w:rPr>
      </w:pPr>
      <w:r>
        <w:rPr>
          <w:i w:val="0"/>
          <w:iCs w:val="0"/>
          <w:color w:val="000000"/>
          <w:sz w:val="18"/>
        </w:rPr>
        <w:t>(</w:t>
      </w:r>
      <w:r w:rsidR="00BB3EF3">
        <w:rPr>
          <w:i w:val="0"/>
          <w:iCs w:val="0"/>
          <w:color w:val="000000"/>
          <w:sz w:val="18"/>
        </w:rPr>
        <w:t>Q</w:t>
      </w:r>
      <w:r>
        <w:rPr>
          <w:i w:val="0"/>
          <w:iCs w:val="0"/>
          <w:color w:val="000000"/>
          <w:sz w:val="18"/>
        </w:rPr>
        <w:t xml:space="preserve">)  </w:t>
      </w:r>
      <w:r w:rsidRPr="00363B0D">
        <w:rPr>
          <w:b/>
          <w:i w:val="0"/>
          <w:iCs w:val="0"/>
          <w:color w:val="000000"/>
          <w:sz w:val="18"/>
        </w:rPr>
        <w:t xml:space="preserve">A representative from each Club or Management Committee member must check the opposing teams’ </w:t>
      </w:r>
      <w:r w:rsidR="00023B48" w:rsidRPr="00363B0D">
        <w:rPr>
          <w:b/>
          <w:i w:val="0"/>
          <w:iCs w:val="0"/>
          <w:color w:val="000000"/>
          <w:sz w:val="18"/>
        </w:rPr>
        <w:t>players’</w:t>
      </w:r>
      <w:r w:rsidR="00363B0D" w:rsidRPr="00363B0D">
        <w:rPr>
          <w:b/>
          <w:i w:val="0"/>
          <w:iCs w:val="0"/>
          <w:color w:val="000000"/>
          <w:sz w:val="18"/>
        </w:rPr>
        <w:t xml:space="preserve"> eligibility prior </w:t>
      </w:r>
      <w:r w:rsidRPr="00363B0D">
        <w:rPr>
          <w:b/>
          <w:i w:val="0"/>
          <w:iCs w:val="0"/>
          <w:color w:val="000000"/>
          <w:sz w:val="18"/>
        </w:rPr>
        <w:t xml:space="preserve">to the commencement of all League and Cup fixtures. </w:t>
      </w:r>
      <w:r w:rsidRPr="00363B0D">
        <w:rPr>
          <w:b/>
          <w:i w:val="0"/>
          <w:iCs w:val="0"/>
          <w:color w:val="000000"/>
          <w:sz w:val="18"/>
          <w:szCs w:val="18"/>
        </w:rPr>
        <w:t>Only players whose eligibility has been verified</w:t>
      </w:r>
      <w:r w:rsidR="00363B0D" w:rsidRPr="00363B0D">
        <w:rPr>
          <w:b/>
          <w:i w:val="0"/>
          <w:iCs w:val="0"/>
          <w:color w:val="000000"/>
          <w:sz w:val="18"/>
          <w:szCs w:val="18"/>
        </w:rPr>
        <w:t xml:space="preserve"> (by the checking</w:t>
      </w:r>
      <w:r w:rsidRPr="00363B0D">
        <w:rPr>
          <w:b/>
          <w:i w:val="0"/>
          <w:iCs w:val="0"/>
          <w:color w:val="000000"/>
          <w:sz w:val="18"/>
          <w:szCs w:val="18"/>
        </w:rPr>
        <w:t xml:space="preserve"> </w:t>
      </w:r>
      <w:r w:rsidR="00363B0D" w:rsidRPr="00363B0D">
        <w:rPr>
          <w:b/>
          <w:i w:val="0"/>
          <w:iCs w:val="0"/>
          <w:color w:val="000000"/>
          <w:sz w:val="18"/>
          <w:szCs w:val="18"/>
        </w:rPr>
        <w:t xml:space="preserve">of the official laminated registrations sheet held by each manager) </w:t>
      </w:r>
      <w:r w:rsidRPr="00363B0D">
        <w:rPr>
          <w:b/>
          <w:i w:val="0"/>
          <w:iCs w:val="0"/>
          <w:color w:val="000000"/>
          <w:sz w:val="18"/>
          <w:szCs w:val="18"/>
        </w:rPr>
        <w:t xml:space="preserve">will be allowed to play. In the event of their being special reasons why a player is missing from the Team </w:t>
      </w:r>
      <w:r w:rsidR="00023B48" w:rsidRPr="00363B0D">
        <w:rPr>
          <w:b/>
          <w:i w:val="0"/>
          <w:iCs w:val="0"/>
          <w:color w:val="000000"/>
          <w:sz w:val="18"/>
          <w:szCs w:val="18"/>
        </w:rPr>
        <w:t xml:space="preserve">Registration </w:t>
      </w:r>
      <w:r w:rsidRPr="00363B0D">
        <w:rPr>
          <w:b/>
          <w:i w:val="0"/>
          <w:iCs w:val="0"/>
          <w:color w:val="000000"/>
          <w:sz w:val="18"/>
          <w:szCs w:val="18"/>
        </w:rPr>
        <w:t xml:space="preserve">sheet, authority to play the player can only be given by the Registration secretary or League secretary. </w:t>
      </w:r>
      <w:r w:rsidR="00363B0D" w:rsidRPr="00363B0D">
        <w:rPr>
          <w:b/>
          <w:i w:val="0"/>
          <w:iCs w:val="0"/>
          <w:color w:val="000000"/>
          <w:sz w:val="18"/>
          <w:szCs w:val="18"/>
        </w:rPr>
        <w:t>Failure to check eligibility via the registrations sheet will incur a fine of £25</w:t>
      </w:r>
    </w:p>
    <w:p w:rsidR="005213F1" w:rsidRDefault="005213F1" w:rsidP="00EE4F3F">
      <w:pPr>
        <w:pStyle w:val="BodyText2"/>
        <w:jc w:val="both"/>
      </w:pPr>
    </w:p>
    <w:p w:rsidR="005213F1" w:rsidRDefault="005213F1" w:rsidP="00EE4F3F">
      <w:pPr>
        <w:pStyle w:val="BodyText2"/>
        <w:jc w:val="both"/>
        <w:rPr>
          <w:i w:val="0"/>
          <w:iCs w:val="0"/>
          <w:color w:val="000000"/>
          <w:sz w:val="18"/>
          <w:szCs w:val="18"/>
        </w:rPr>
      </w:pPr>
      <w:r>
        <w:rPr>
          <w:i w:val="0"/>
          <w:iCs w:val="0"/>
          <w:color w:val="000000"/>
          <w:sz w:val="18"/>
        </w:rPr>
        <w:t>(</w:t>
      </w:r>
      <w:r w:rsidR="00BB3EF3">
        <w:rPr>
          <w:i w:val="0"/>
          <w:iCs w:val="0"/>
          <w:color w:val="000000"/>
          <w:sz w:val="18"/>
        </w:rPr>
        <w:t>R</w:t>
      </w:r>
      <w:r>
        <w:rPr>
          <w:i w:val="0"/>
          <w:iCs w:val="0"/>
          <w:color w:val="000000"/>
          <w:sz w:val="18"/>
        </w:rPr>
        <w:t xml:space="preserve">) </w:t>
      </w:r>
      <w:r>
        <w:rPr>
          <w:i w:val="0"/>
          <w:iCs w:val="0"/>
          <w:color w:val="000000"/>
          <w:sz w:val="18"/>
          <w:szCs w:val="18"/>
        </w:rPr>
        <w:t xml:space="preserve">Having played in a cup or shield match that player will be considered to have been cup tied for that season in both the cup and the shield. </w:t>
      </w:r>
    </w:p>
    <w:p w:rsidR="005213F1" w:rsidRDefault="005213F1" w:rsidP="00EE4F3F">
      <w:pPr>
        <w:pStyle w:val="BodyText2"/>
        <w:jc w:val="both"/>
        <w:rPr>
          <w:color w:val="000000"/>
        </w:rPr>
      </w:pPr>
    </w:p>
    <w:p w:rsidR="005213F1" w:rsidRDefault="005213F1" w:rsidP="00EE4F3F">
      <w:pPr>
        <w:pStyle w:val="BodyText2"/>
        <w:jc w:val="both"/>
        <w:rPr>
          <w:i w:val="0"/>
          <w:iCs w:val="0"/>
          <w:color w:val="000000"/>
          <w:sz w:val="18"/>
          <w:szCs w:val="18"/>
        </w:rPr>
      </w:pPr>
      <w:r>
        <w:rPr>
          <w:i w:val="0"/>
          <w:iCs w:val="0"/>
          <w:color w:val="000000"/>
          <w:sz w:val="18"/>
        </w:rPr>
        <w:t>(</w:t>
      </w:r>
      <w:r w:rsidR="00BB3EF3">
        <w:rPr>
          <w:i w:val="0"/>
          <w:iCs w:val="0"/>
          <w:color w:val="000000"/>
          <w:sz w:val="18"/>
        </w:rPr>
        <w:t>S</w:t>
      </w:r>
      <w:r>
        <w:rPr>
          <w:i w:val="0"/>
          <w:iCs w:val="0"/>
          <w:color w:val="000000"/>
          <w:sz w:val="18"/>
        </w:rPr>
        <w:t xml:space="preserve">) </w:t>
      </w:r>
      <w:r>
        <w:rPr>
          <w:i w:val="0"/>
          <w:iCs w:val="0"/>
          <w:color w:val="000000"/>
          <w:sz w:val="18"/>
          <w:szCs w:val="18"/>
        </w:rPr>
        <w:t>Teams will only be accepted to the league if in the opinion of the Management Committee and other Members they have adequate</w:t>
      </w:r>
      <w:r w:rsidR="009F0629">
        <w:rPr>
          <w:i w:val="0"/>
          <w:iCs w:val="0"/>
          <w:color w:val="000000"/>
          <w:sz w:val="18"/>
          <w:szCs w:val="18"/>
        </w:rPr>
        <w:t xml:space="preserve"> facilities and meet the requirements as laid out in the New Club / team proforma</w:t>
      </w:r>
      <w:r>
        <w:rPr>
          <w:i w:val="0"/>
          <w:iCs w:val="0"/>
          <w:color w:val="000000"/>
          <w:sz w:val="18"/>
          <w:szCs w:val="18"/>
        </w:rPr>
        <w:t xml:space="preserve">. </w:t>
      </w:r>
    </w:p>
    <w:p w:rsidR="005213F1" w:rsidRDefault="005213F1" w:rsidP="00EE4F3F">
      <w:pPr>
        <w:pStyle w:val="BodyText2"/>
        <w:jc w:val="both"/>
        <w:rPr>
          <w:color w:val="000000"/>
          <w:sz w:val="18"/>
          <w:szCs w:val="18"/>
        </w:rPr>
      </w:pPr>
    </w:p>
    <w:p w:rsidR="005213F1" w:rsidRDefault="005213F1" w:rsidP="00EE4F3F">
      <w:pPr>
        <w:pStyle w:val="BodyText2"/>
        <w:jc w:val="both"/>
        <w:rPr>
          <w:b/>
          <w:bCs/>
          <w:i w:val="0"/>
          <w:iCs w:val="0"/>
          <w:color w:val="008000"/>
          <w:sz w:val="18"/>
        </w:rPr>
      </w:pPr>
    </w:p>
    <w:p w:rsidR="005213F1" w:rsidRDefault="005213F1" w:rsidP="00EE4F3F">
      <w:pPr>
        <w:pStyle w:val="BodyText2"/>
        <w:jc w:val="both"/>
        <w:rPr>
          <w:color w:val="000000"/>
          <w:sz w:val="18"/>
        </w:rPr>
      </w:pPr>
    </w:p>
    <w:p w:rsidR="005213F1" w:rsidRDefault="005213F1" w:rsidP="00D91EA5">
      <w:pPr>
        <w:pStyle w:val="Heading2"/>
        <w:rPr>
          <w:sz w:val="18"/>
        </w:rPr>
      </w:pPr>
      <w:r>
        <w:rPr>
          <w:sz w:val="18"/>
        </w:rPr>
        <w:t>CLUB COLOURS, CLUB NAME</w:t>
      </w:r>
    </w:p>
    <w:p w:rsidR="005213F1" w:rsidRDefault="005213F1" w:rsidP="00EE4F3F">
      <w:pPr>
        <w:jc w:val="both"/>
        <w:rPr>
          <w:rFonts w:ascii="Arial" w:hAnsi="Arial" w:cs="Arial"/>
          <w:color w:val="000000"/>
          <w:sz w:val="18"/>
        </w:rPr>
      </w:pPr>
    </w:p>
    <w:p w:rsidR="005213F1" w:rsidRDefault="005213F1" w:rsidP="00EE4F3F">
      <w:pPr>
        <w:pStyle w:val="BodyText3"/>
        <w:jc w:val="both"/>
        <w:rPr>
          <w:sz w:val="18"/>
        </w:rPr>
      </w:pPr>
      <w:r>
        <w:rPr>
          <w:sz w:val="18"/>
        </w:rPr>
        <w:t xml:space="preserve">9. </w:t>
      </w:r>
    </w:p>
    <w:p w:rsidR="005213F1" w:rsidRDefault="005213F1" w:rsidP="00EE4F3F">
      <w:pPr>
        <w:pStyle w:val="BodyText3"/>
        <w:jc w:val="both"/>
        <w:rPr>
          <w:sz w:val="18"/>
        </w:rPr>
      </w:pPr>
      <w:r>
        <w:rPr>
          <w:sz w:val="18"/>
        </w:rPr>
        <w:t>(A) Every Club must register the colour of its shirts and shorts with the Secretary by 31st July who shall decide as to their suitability.</w:t>
      </w:r>
    </w:p>
    <w:p w:rsidR="005213F1" w:rsidRDefault="005213F1" w:rsidP="00EE4F3F">
      <w:pPr>
        <w:pStyle w:val="BodyText3"/>
        <w:jc w:val="both"/>
        <w:rPr>
          <w:sz w:val="18"/>
        </w:rPr>
      </w:pPr>
    </w:p>
    <w:p w:rsidR="005213F1" w:rsidRDefault="005213F1" w:rsidP="00EE4F3F">
      <w:pPr>
        <w:pStyle w:val="BodyText3"/>
        <w:jc w:val="both"/>
        <w:rPr>
          <w:sz w:val="18"/>
        </w:rPr>
      </w:pPr>
      <w:r>
        <w:rPr>
          <w:sz w:val="18"/>
        </w:rPr>
        <w:t>Goalkeepers must wear colours which distinguish them from other players and the referee.</w:t>
      </w:r>
    </w:p>
    <w:p w:rsidR="005213F1" w:rsidRDefault="005213F1" w:rsidP="00EE4F3F">
      <w:pPr>
        <w:pStyle w:val="BodyText3"/>
        <w:jc w:val="both"/>
        <w:rPr>
          <w:sz w:val="18"/>
        </w:rPr>
      </w:pPr>
    </w:p>
    <w:p w:rsidR="005213F1" w:rsidRDefault="005213F1" w:rsidP="00EE4F3F">
      <w:pPr>
        <w:pStyle w:val="BodyText3"/>
        <w:jc w:val="both"/>
        <w:rPr>
          <w:sz w:val="18"/>
        </w:rPr>
      </w:pPr>
      <w:r>
        <w:rPr>
          <w:sz w:val="18"/>
        </w:rPr>
        <w:t>No player, including the goalkeeper, shall be permitted to wear black or very dark shirts.</w:t>
      </w:r>
    </w:p>
    <w:p w:rsidR="005213F1" w:rsidRDefault="005213F1" w:rsidP="00EE4F3F">
      <w:pPr>
        <w:pStyle w:val="BodyText3"/>
        <w:jc w:val="both"/>
        <w:rPr>
          <w:sz w:val="18"/>
        </w:rPr>
      </w:pPr>
    </w:p>
    <w:p w:rsidR="005213F1" w:rsidRDefault="005213F1" w:rsidP="00EE4F3F">
      <w:pPr>
        <w:pStyle w:val="BodyText3"/>
        <w:jc w:val="both"/>
        <w:rPr>
          <w:sz w:val="18"/>
        </w:rPr>
      </w:pPr>
      <w:r>
        <w:rPr>
          <w:sz w:val="18"/>
        </w:rPr>
        <w:t xml:space="preserve">Any team not being able to play in its normal colours as registered with the Competition shall notify the colours in which they will play to its opponents at least </w:t>
      </w:r>
      <w:r w:rsidR="00721081">
        <w:rPr>
          <w:sz w:val="18"/>
        </w:rPr>
        <w:t xml:space="preserve">6 </w:t>
      </w:r>
      <w:r>
        <w:rPr>
          <w:sz w:val="18"/>
        </w:rPr>
        <w:t>days before the match.</w:t>
      </w:r>
    </w:p>
    <w:p w:rsidR="005213F1" w:rsidRDefault="005213F1" w:rsidP="00EE4F3F">
      <w:pPr>
        <w:pStyle w:val="BodyText3"/>
        <w:jc w:val="both"/>
        <w:rPr>
          <w:sz w:val="18"/>
        </w:rPr>
      </w:pPr>
    </w:p>
    <w:p w:rsidR="005213F1" w:rsidRDefault="005213F1" w:rsidP="00EE4F3F">
      <w:pPr>
        <w:pStyle w:val="BodyText3"/>
        <w:jc w:val="both"/>
        <w:rPr>
          <w:sz w:val="18"/>
        </w:rPr>
      </w:pPr>
      <w:r>
        <w:rPr>
          <w:sz w:val="18"/>
        </w:rPr>
        <w:lastRenderedPageBreak/>
        <w:t>If, in the opinion of the referee, two Clubs have the same or similar colours, the away team shall make the change. Any team not having a change of colours or delaying the kick-off by not having a change shall be fined £5.</w:t>
      </w:r>
    </w:p>
    <w:p w:rsidR="005213F1" w:rsidRDefault="005213F1" w:rsidP="00EE4F3F">
      <w:pPr>
        <w:pStyle w:val="BodyText3"/>
        <w:jc w:val="both"/>
        <w:rPr>
          <w:sz w:val="18"/>
        </w:rPr>
      </w:pPr>
    </w:p>
    <w:p w:rsidR="005213F1" w:rsidRDefault="005213F1" w:rsidP="00EE4F3F">
      <w:pPr>
        <w:pStyle w:val="BodyText3"/>
        <w:jc w:val="both"/>
        <w:rPr>
          <w:sz w:val="18"/>
        </w:rPr>
      </w:pPr>
      <w:r>
        <w:rPr>
          <w:sz w:val="18"/>
        </w:rPr>
        <w:t xml:space="preserve">The Secretary of the Competition may request shirts to be submitted if complaints are received as to the lack of distinguishing colours, and the Management Committee may refuse to permit any shirts or shorts as they think fit. </w:t>
      </w:r>
    </w:p>
    <w:p w:rsidR="005213F1" w:rsidRDefault="005213F1" w:rsidP="00EE4F3F">
      <w:pPr>
        <w:pStyle w:val="BodyText3"/>
        <w:jc w:val="both"/>
        <w:rPr>
          <w:sz w:val="18"/>
        </w:rPr>
      </w:pPr>
    </w:p>
    <w:p w:rsidR="005213F1" w:rsidRDefault="005213F1" w:rsidP="00EE4F3F">
      <w:pPr>
        <w:pStyle w:val="BodyText3"/>
        <w:jc w:val="both"/>
        <w:rPr>
          <w:sz w:val="18"/>
        </w:rPr>
      </w:pPr>
      <w:r>
        <w:rPr>
          <w:sz w:val="18"/>
        </w:rPr>
        <w:t>(B) Any Club wishing to change its name and/or colours must obtain permission from its affiliated County Football Association and from the Management Committee.</w:t>
      </w:r>
    </w:p>
    <w:p w:rsidR="005213F1" w:rsidRDefault="005213F1">
      <w:pPr>
        <w:rPr>
          <w:rFonts w:ascii="Arial" w:hAnsi="Arial" w:cs="Arial"/>
          <w:i/>
          <w:iCs/>
          <w:color w:val="000000"/>
          <w:sz w:val="18"/>
        </w:rPr>
      </w:pPr>
    </w:p>
    <w:p w:rsidR="00BB3EF3" w:rsidRDefault="00BB3EF3">
      <w:pPr>
        <w:pStyle w:val="BodyText3"/>
        <w:jc w:val="center"/>
        <w:rPr>
          <w:b/>
          <w:bCs/>
          <w:sz w:val="18"/>
          <w:u w:val="single"/>
        </w:rPr>
      </w:pPr>
    </w:p>
    <w:p w:rsidR="00BB3EF3" w:rsidRDefault="00BB3EF3">
      <w:pPr>
        <w:pStyle w:val="BodyText3"/>
        <w:jc w:val="center"/>
        <w:rPr>
          <w:b/>
          <w:bCs/>
          <w:sz w:val="18"/>
          <w:u w:val="single"/>
        </w:rPr>
      </w:pPr>
    </w:p>
    <w:p w:rsidR="00BB3EF3" w:rsidRDefault="00BB3EF3">
      <w:pPr>
        <w:pStyle w:val="BodyText3"/>
        <w:jc w:val="center"/>
        <w:rPr>
          <w:b/>
          <w:bCs/>
          <w:sz w:val="18"/>
          <w:u w:val="single"/>
        </w:rPr>
      </w:pPr>
    </w:p>
    <w:p w:rsidR="005213F1" w:rsidRDefault="005213F1">
      <w:pPr>
        <w:pStyle w:val="BodyText3"/>
        <w:jc w:val="center"/>
        <w:rPr>
          <w:b/>
          <w:bCs/>
          <w:sz w:val="18"/>
          <w:u w:val="single"/>
        </w:rPr>
      </w:pPr>
      <w:r>
        <w:rPr>
          <w:b/>
          <w:bCs/>
          <w:sz w:val="18"/>
          <w:u w:val="single"/>
        </w:rPr>
        <w:t>PLAYING SEASON, CONDITIONS OF PLAY</w:t>
      </w:r>
    </w:p>
    <w:p w:rsidR="005213F1" w:rsidRDefault="005213F1">
      <w:pPr>
        <w:pStyle w:val="BodyText3"/>
        <w:jc w:val="center"/>
        <w:rPr>
          <w:b/>
          <w:bCs/>
          <w:sz w:val="18"/>
          <w:u w:val="single"/>
        </w:rPr>
      </w:pPr>
    </w:p>
    <w:p w:rsidR="005213F1" w:rsidRDefault="005213F1">
      <w:pPr>
        <w:pStyle w:val="BodyText3"/>
        <w:jc w:val="center"/>
        <w:rPr>
          <w:b/>
          <w:bCs/>
          <w:sz w:val="18"/>
          <w:u w:val="single"/>
        </w:rPr>
      </w:pPr>
      <w:r>
        <w:rPr>
          <w:b/>
          <w:bCs/>
          <w:sz w:val="18"/>
          <w:u w:val="single"/>
        </w:rPr>
        <w:t>TIMES OF KICK-OFF, POSTPONEMENTS, SUBSTITUTES</w:t>
      </w:r>
    </w:p>
    <w:p w:rsidR="005213F1" w:rsidRDefault="005213F1">
      <w:pPr>
        <w:pStyle w:val="BodyText3"/>
        <w:jc w:val="center"/>
        <w:rPr>
          <w:sz w:val="18"/>
          <w:u w:val="single"/>
        </w:rPr>
      </w:pPr>
    </w:p>
    <w:p w:rsidR="005213F1" w:rsidRDefault="005213F1">
      <w:pPr>
        <w:pStyle w:val="BodyText3"/>
        <w:tabs>
          <w:tab w:val="left" w:pos="0"/>
        </w:tabs>
        <w:rPr>
          <w:sz w:val="18"/>
        </w:rPr>
      </w:pPr>
      <w:r>
        <w:rPr>
          <w:sz w:val="18"/>
        </w:rPr>
        <w:t>10.</w:t>
      </w:r>
    </w:p>
    <w:p w:rsidR="005213F1" w:rsidRDefault="005213F1">
      <w:pPr>
        <w:pStyle w:val="BodyText3"/>
        <w:tabs>
          <w:tab w:val="left" w:pos="0"/>
        </w:tabs>
        <w:rPr>
          <w:sz w:val="18"/>
        </w:rPr>
      </w:pPr>
      <w:r>
        <w:rPr>
          <w:sz w:val="18"/>
        </w:rPr>
        <w:t xml:space="preserve">(A) The Annual General Meeting shall determine the commencement and concluding dates for the ensuing season which shall be in accordance with Football Association Rules. </w:t>
      </w:r>
      <w:r w:rsidR="00F327D0">
        <w:rPr>
          <w:sz w:val="18"/>
        </w:rPr>
        <w:t xml:space="preserve">Original </w:t>
      </w:r>
      <w:r>
        <w:rPr>
          <w:sz w:val="18"/>
        </w:rPr>
        <w:t>fixtures arranged by the Fixtures Secretary, or at a meeting specially convened for that purpose, to be held no later than 31</w:t>
      </w:r>
      <w:r>
        <w:rPr>
          <w:sz w:val="18"/>
          <w:vertAlign w:val="superscript"/>
        </w:rPr>
        <w:t>st</w:t>
      </w:r>
      <w:r>
        <w:rPr>
          <w:sz w:val="18"/>
        </w:rPr>
        <w:t xml:space="preserve"> August, must not be arranged for a date later than seven days preced</w:t>
      </w:r>
      <w:r w:rsidR="00F327D0">
        <w:rPr>
          <w:sz w:val="18"/>
        </w:rPr>
        <w:t>ing the concluding date</w:t>
      </w:r>
      <w:r>
        <w:rPr>
          <w:sz w:val="18"/>
        </w:rPr>
        <w:t>.</w:t>
      </w:r>
    </w:p>
    <w:p w:rsidR="005B3CA6" w:rsidRDefault="005B3CA6">
      <w:pPr>
        <w:pStyle w:val="BodyText3"/>
        <w:tabs>
          <w:tab w:val="left" w:pos="0"/>
        </w:tabs>
        <w:rPr>
          <w:sz w:val="18"/>
        </w:rPr>
      </w:pPr>
    </w:p>
    <w:p w:rsidR="00815490" w:rsidRDefault="005B3CA6" w:rsidP="00815490">
      <w:pPr>
        <w:pStyle w:val="BodyText3"/>
        <w:jc w:val="both"/>
        <w:rPr>
          <w:sz w:val="18"/>
        </w:rPr>
      </w:pPr>
      <w:r>
        <w:rPr>
          <w:sz w:val="18"/>
        </w:rPr>
        <w:t>In accordance with Rule 4 (F)(</w:t>
      </w:r>
      <w:proofErr w:type="spellStart"/>
      <w:r>
        <w:rPr>
          <w:sz w:val="18"/>
        </w:rPr>
        <w:t>i</w:t>
      </w:r>
      <w:proofErr w:type="spellEnd"/>
      <w:r>
        <w:rPr>
          <w:sz w:val="18"/>
        </w:rPr>
        <w:t>), a Divisions and Fixtures Meeting held will be held in August. A draft of proposed divisions and fixtures will be circulated at least 14 days prior to this meeting. A</w:t>
      </w:r>
      <w:r w:rsidR="00815490">
        <w:rPr>
          <w:sz w:val="18"/>
        </w:rPr>
        <w:t xml:space="preserve"> club wishing to challenge or propose the structure of any division must do so in, in writing, </w:t>
      </w:r>
      <w:r w:rsidR="00721081">
        <w:rPr>
          <w:sz w:val="18"/>
        </w:rPr>
        <w:t xml:space="preserve">no later than </w:t>
      </w:r>
      <w:r w:rsidR="00222536">
        <w:rPr>
          <w:sz w:val="18"/>
        </w:rPr>
        <w:t xml:space="preserve">2 days </w:t>
      </w:r>
      <w:r w:rsidR="00815490">
        <w:rPr>
          <w:sz w:val="18"/>
        </w:rPr>
        <w:t>prior to the day of the meeting</w:t>
      </w:r>
      <w:r w:rsidR="00222536">
        <w:rPr>
          <w:sz w:val="18"/>
        </w:rPr>
        <w:t xml:space="preserve"> and must be present at that</w:t>
      </w:r>
      <w:r w:rsidR="00815490">
        <w:rPr>
          <w:sz w:val="18"/>
        </w:rPr>
        <w:t xml:space="preserve"> meeting. Fixtures are deemed to be accepted unless </w:t>
      </w:r>
      <w:proofErr w:type="gramStart"/>
      <w:r w:rsidR="00815490">
        <w:rPr>
          <w:sz w:val="18"/>
        </w:rPr>
        <w:t>objections are received by the Fixtures Secretary</w:t>
      </w:r>
      <w:proofErr w:type="gramEnd"/>
      <w:r w:rsidR="00815490">
        <w:rPr>
          <w:sz w:val="18"/>
        </w:rPr>
        <w:t xml:space="preserve"> within fourteen days of their issue.</w:t>
      </w:r>
    </w:p>
    <w:p w:rsidR="00815490" w:rsidRDefault="00815490" w:rsidP="00815490">
      <w:pPr>
        <w:pStyle w:val="BodyText3"/>
        <w:jc w:val="both"/>
        <w:rPr>
          <w:sz w:val="18"/>
        </w:rPr>
      </w:pPr>
    </w:p>
    <w:p w:rsidR="00815490" w:rsidRDefault="005213F1">
      <w:pPr>
        <w:pStyle w:val="BodyText3"/>
        <w:rPr>
          <w:sz w:val="18"/>
        </w:rPr>
      </w:pPr>
      <w:r w:rsidRPr="00EE4F3F">
        <w:rPr>
          <w:sz w:val="18"/>
        </w:rPr>
        <w:t xml:space="preserve">Fixtures </w:t>
      </w:r>
      <w:r w:rsidR="00EE4F3F">
        <w:rPr>
          <w:sz w:val="18"/>
        </w:rPr>
        <w:t>will usually</w:t>
      </w:r>
      <w:r w:rsidR="00EE4F3F" w:rsidRPr="00EE4F3F">
        <w:rPr>
          <w:sz w:val="18"/>
        </w:rPr>
        <w:t xml:space="preserve"> </w:t>
      </w:r>
      <w:r w:rsidRPr="00EE4F3F">
        <w:rPr>
          <w:sz w:val="18"/>
        </w:rPr>
        <w:t xml:space="preserve">be set for the </w:t>
      </w:r>
      <w:r w:rsidR="00F327D0">
        <w:rPr>
          <w:sz w:val="18"/>
        </w:rPr>
        <w:t>Sunday</w:t>
      </w:r>
      <w:r w:rsidRPr="00EE4F3F">
        <w:rPr>
          <w:sz w:val="18"/>
        </w:rPr>
        <w:t xml:space="preserve">, but may be played on the </w:t>
      </w:r>
      <w:r w:rsidR="00F327D0">
        <w:rPr>
          <w:sz w:val="18"/>
        </w:rPr>
        <w:t>Saturday</w:t>
      </w:r>
      <w:r w:rsidRPr="00EE4F3F">
        <w:rPr>
          <w:sz w:val="18"/>
        </w:rPr>
        <w:t xml:space="preserve"> by mutual consent.</w:t>
      </w:r>
      <w:r>
        <w:rPr>
          <w:sz w:val="18"/>
        </w:rPr>
        <w:t xml:space="preserve"> Fixtures may also be played during the week immediately after the </w:t>
      </w:r>
      <w:r w:rsidR="00F327D0">
        <w:rPr>
          <w:sz w:val="18"/>
        </w:rPr>
        <w:t>Sunday</w:t>
      </w:r>
      <w:r>
        <w:rPr>
          <w:sz w:val="18"/>
        </w:rPr>
        <w:t xml:space="preserve"> fixture date, by mutual consent</w:t>
      </w:r>
      <w:r w:rsidR="00815490">
        <w:rPr>
          <w:sz w:val="18"/>
        </w:rPr>
        <w:t xml:space="preserve"> and</w:t>
      </w:r>
      <w:r>
        <w:rPr>
          <w:sz w:val="18"/>
        </w:rPr>
        <w:t xml:space="preserve"> only after seeking consent from the Fixture Secretary. </w:t>
      </w:r>
      <w:r w:rsidRPr="00837C05">
        <w:rPr>
          <w:bCs/>
          <w:color w:val="auto"/>
          <w:sz w:val="18"/>
        </w:rPr>
        <w:t>The Fixture Secretary will update the fixture list</w:t>
      </w:r>
      <w:r>
        <w:rPr>
          <w:b/>
          <w:bCs/>
          <w:color w:val="FF0000"/>
          <w:sz w:val="18"/>
        </w:rPr>
        <w:t>.</w:t>
      </w:r>
      <w:r>
        <w:rPr>
          <w:sz w:val="18"/>
        </w:rPr>
        <w:t xml:space="preserve"> </w:t>
      </w:r>
    </w:p>
    <w:p w:rsidR="00815490" w:rsidRDefault="00815490">
      <w:pPr>
        <w:pStyle w:val="BodyText3"/>
        <w:rPr>
          <w:sz w:val="18"/>
        </w:rPr>
      </w:pPr>
    </w:p>
    <w:p w:rsidR="005213F1" w:rsidRDefault="005213F1">
      <w:pPr>
        <w:pStyle w:val="BodyText3"/>
        <w:rPr>
          <w:sz w:val="18"/>
        </w:rPr>
      </w:pPr>
      <w:proofErr w:type="gramStart"/>
      <w:r>
        <w:rPr>
          <w:sz w:val="18"/>
        </w:rPr>
        <w:t>With the exception of</w:t>
      </w:r>
      <w:proofErr w:type="gramEnd"/>
      <w:r>
        <w:rPr>
          <w:sz w:val="18"/>
        </w:rPr>
        <w:t xml:space="preserve"> the Under 16</w:t>
      </w:r>
      <w:r w:rsidR="00815490">
        <w:rPr>
          <w:sz w:val="18"/>
        </w:rPr>
        <w:t>, 17 and 18</w:t>
      </w:r>
      <w:r>
        <w:rPr>
          <w:sz w:val="18"/>
        </w:rPr>
        <w:t xml:space="preserve"> age group</w:t>
      </w:r>
      <w:r w:rsidR="00815490">
        <w:rPr>
          <w:sz w:val="18"/>
        </w:rPr>
        <w:t>s</w:t>
      </w:r>
      <w:r>
        <w:rPr>
          <w:sz w:val="18"/>
        </w:rPr>
        <w:t>, the Home Club will set the kick off time, but consideration must be given to flexibility to accommodate any reasonable request from their opponents. In the event of a kick off time not being agreed,</w:t>
      </w:r>
      <w:r>
        <w:rPr>
          <w:b/>
          <w:bCs/>
          <w:sz w:val="18"/>
        </w:rPr>
        <w:t xml:space="preserve"> </w:t>
      </w:r>
      <w:r>
        <w:rPr>
          <w:sz w:val="18"/>
        </w:rPr>
        <w:t>the</w:t>
      </w:r>
      <w:r>
        <w:rPr>
          <w:color w:val="0047FF"/>
          <w:sz w:val="18"/>
        </w:rPr>
        <w:t xml:space="preserve"> </w:t>
      </w:r>
      <w:r>
        <w:rPr>
          <w:sz w:val="18"/>
        </w:rPr>
        <w:t>Fixture Secretary will mediate to seek a compromise, or set a kick off time for the fixture.</w:t>
      </w:r>
    </w:p>
    <w:p w:rsidR="005213F1" w:rsidRDefault="005213F1">
      <w:pPr>
        <w:pStyle w:val="BodyText3"/>
        <w:rPr>
          <w:sz w:val="18"/>
        </w:rPr>
      </w:pPr>
    </w:p>
    <w:p w:rsidR="005213F1" w:rsidRDefault="005213F1" w:rsidP="00EE4F3F">
      <w:pPr>
        <w:pStyle w:val="BodyText3"/>
        <w:jc w:val="both"/>
        <w:rPr>
          <w:sz w:val="18"/>
        </w:rPr>
      </w:pPr>
    </w:p>
    <w:p w:rsidR="005213F1" w:rsidRDefault="005213F1" w:rsidP="00EE4F3F">
      <w:pPr>
        <w:pStyle w:val="BodyText3"/>
        <w:jc w:val="both"/>
        <w:rPr>
          <w:sz w:val="18"/>
        </w:rPr>
      </w:pPr>
      <w:r>
        <w:rPr>
          <w:sz w:val="18"/>
        </w:rPr>
        <w:t>(B) All matches shall be played in accordance with the Laws of the Game as determined by the International Football</w:t>
      </w:r>
      <w:r w:rsidR="00F77603">
        <w:rPr>
          <w:sz w:val="18"/>
        </w:rPr>
        <w:t xml:space="preserve"> Association Board or, for Mini-</w:t>
      </w:r>
      <w:r w:rsidR="00030932">
        <w:rPr>
          <w:sz w:val="18"/>
        </w:rPr>
        <w:t>Soccer</w:t>
      </w:r>
      <w:r w:rsidR="00F327D0">
        <w:rPr>
          <w:sz w:val="18"/>
        </w:rPr>
        <w:t xml:space="preserve"> and 9 v 9</w:t>
      </w:r>
      <w:r w:rsidR="00BB3EF3">
        <w:rPr>
          <w:sz w:val="18"/>
        </w:rPr>
        <w:t xml:space="preserve"> </w:t>
      </w:r>
      <w:proofErr w:type="gramStart"/>
      <w:r w:rsidR="00BB3EF3">
        <w:rPr>
          <w:sz w:val="18"/>
        </w:rPr>
        <w:t>football</w:t>
      </w:r>
      <w:proofErr w:type="gramEnd"/>
      <w:r w:rsidR="00F77603">
        <w:rPr>
          <w:sz w:val="18"/>
        </w:rPr>
        <w:t>,</w:t>
      </w:r>
      <w:r>
        <w:rPr>
          <w:sz w:val="18"/>
        </w:rPr>
        <w:t xml:space="preserve"> the Laws as set down by The Football Association.</w:t>
      </w:r>
    </w:p>
    <w:p w:rsidR="005213F1" w:rsidRDefault="005213F1" w:rsidP="00EE4F3F">
      <w:pPr>
        <w:pStyle w:val="BodyText3"/>
        <w:jc w:val="both"/>
        <w:rPr>
          <w:sz w:val="18"/>
        </w:rPr>
      </w:pPr>
    </w:p>
    <w:p w:rsidR="005213F1" w:rsidRDefault="005213F1" w:rsidP="00EE4F3F">
      <w:pPr>
        <w:pStyle w:val="BodyText3"/>
        <w:jc w:val="both"/>
        <w:rPr>
          <w:sz w:val="18"/>
        </w:rPr>
      </w:pPr>
      <w:r>
        <w:rPr>
          <w:sz w:val="18"/>
        </w:rPr>
        <w:t xml:space="preserve">Clubs must take all reasonable precautions to keep their grounds in a playable condition. All matches shall be played on pitches deemed suitable by the Management Committee. If through any fault of the home team a match </w:t>
      </w:r>
      <w:proofErr w:type="gramStart"/>
      <w:r>
        <w:rPr>
          <w:sz w:val="18"/>
        </w:rPr>
        <w:t>has to</w:t>
      </w:r>
      <w:proofErr w:type="gramEnd"/>
      <w:r>
        <w:rPr>
          <w:sz w:val="18"/>
        </w:rPr>
        <w:t xml:space="preserve"> be replayed, the Management Committee shall have the power to order the venue to be changed.</w:t>
      </w:r>
    </w:p>
    <w:p w:rsidR="005213F1" w:rsidRDefault="005213F1" w:rsidP="00EE4F3F">
      <w:pPr>
        <w:pStyle w:val="BodyText3"/>
        <w:jc w:val="both"/>
        <w:rPr>
          <w:sz w:val="18"/>
        </w:rPr>
      </w:pPr>
    </w:p>
    <w:p w:rsidR="005213F1" w:rsidRDefault="005213F1" w:rsidP="00EE4F3F">
      <w:pPr>
        <w:pStyle w:val="BodyText3"/>
        <w:jc w:val="both"/>
        <w:rPr>
          <w:sz w:val="18"/>
        </w:rPr>
      </w:pPr>
      <w:r>
        <w:rPr>
          <w:sz w:val="18"/>
        </w:rPr>
        <w:t xml:space="preserve">The Management Committee shall have the power to decide whether </w:t>
      </w:r>
      <w:proofErr w:type="gramStart"/>
      <w:r>
        <w:rPr>
          <w:sz w:val="18"/>
        </w:rPr>
        <w:t>a pitch and/or facilities</w:t>
      </w:r>
      <w:proofErr w:type="gramEnd"/>
      <w:r>
        <w:rPr>
          <w:sz w:val="18"/>
        </w:rPr>
        <w:t xml:space="preserve"> are suitable for matches in the Competition and to order the Club concerned to play its fixtures on another ground.</w:t>
      </w:r>
    </w:p>
    <w:p w:rsidR="009F0629" w:rsidRDefault="009F0629" w:rsidP="00EE4F3F">
      <w:pPr>
        <w:pStyle w:val="BodyText3"/>
        <w:jc w:val="both"/>
        <w:rPr>
          <w:sz w:val="18"/>
        </w:rPr>
      </w:pPr>
    </w:p>
    <w:p w:rsidR="009F0629" w:rsidRDefault="009F0629" w:rsidP="00EE4F3F">
      <w:pPr>
        <w:pStyle w:val="BodyText3"/>
        <w:jc w:val="both"/>
        <w:rPr>
          <w:sz w:val="18"/>
        </w:rPr>
      </w:pPr>
      <w:r>
        <w:rPr>
          <w:sz w:val="18"/>
        </w:rPr>
        <w:t>Football Turf Pitches (3G Artificial Pitches) are allowed in this Competition providing they meet the required performance standards and are listed on the FA’s Register of Football Turf Pitches. For clubs playing at Step 7 and below from season 2014/15, all Football Turf Pitches used must be on the FA’s register and must be tested (by an accredited test institute) every three years and the results passed to the FA. The FA will give a decision on the suitability for use and add the pitch to the Register.</w:t>
      </w:r>
    </w:p>
    <w:p w:rsidR="00815490" w:rsidRPr="009F0629" w:rsidRDefault="009F0629" w:rsidP="009F0629">
      <w:pPr>
        <w:pStyle w:val="BodyText3"/>
        <w:jc w:val="both"/>
        <w:rPr>
          <w:sz w:val="18"/>
        </w:rPr>
      </w:pPr>
      <w:r>
        <w:rPr>
          <w:sz w:val="18"/>
        </w:rPr>
        <w:t>The home club is also responsible for advising participants of footwear requirements when confirming match arrangements in accordance with Rule 10(D)</w:t>
      </w:r>
      <w:r w:rsidR="00721081">
        <w:rPr>
          <w:sz w:val="18"/>
          <w:szCs w:val="22"/>
        </w:rPr>
        <w:t>.</w:t>
      </w:r>
    </w:p>
    <w:p w:rsidR="00815490" w:rsidRPr="00815490" w:rsidRDefault="00815490" w:rsidP="00815490">
      <w:pPr>
        <w:pStyle w:val="BodyText3"/>
        <w:jc w:val="both"/>
        <w:rPr>
          <w:sz w:val="14"/>
        </w:rPr>
      </w:pPr>
    </w:p>
    <w:p w:rsidR="00135A4B" w:rsidRDefault="00135A4B" w:rsidP="00EE4F3F">
      <w:pPr>
        <w:pStyle w:val="BodyText3"/>
        <w:jc w:val="both"/>
        <w:rPr>
          <w:sz w:val="18"/>
        </w:rPr>
      </w:pPr>
      <w:r>
        <w:rPr>
          <w:sz w:val="18"/>
        </w:rPr>
        <w:t xml:space="preserve">All teams must have </w:t>
      </w:r>
      <w:r w:rsidR="00EE4F3F">
        <w:rPr>
          <w:sz w:val="18"/>
        </w:rPr>
        <w:t xml:space="preserve">a fully equipped first aid kit </w:t>
      </w:r>
      <w:r>
        <w:rPr>
          <w:sz w:val="18"/>
        </w:rPr>
        <w:t>present at all matche</w:t>
      </w:r>
      <w:r w:rsidR="00EE4F3F">
        <w:rPr>
          <w:sz w:val="18"/>
        </w:rPr>
        <w:t xml:space="preserve">s </w:t>
      </w:r>
      <w:r>
        <w:rPr>
          <w:sz w:val="18"/>
        </w:rPr>
        <w:t xml:space="preserve">and an adult suitably trained in emergency first aid. </w:t>
      </w:r>
    </w:p>
    <w:p w:rsidR="005213F1" w:rsidRDefault="005213F1" w:rsidP="00EE4F3F">
      <w:pPr>
        <w:pStyle w:val="BodyText3"/>
        <w:jc w:val="both"/>
        <w:rPr>
          <w:sz w:val="18"/>
        </w:rPr>
      </w:pPr>
    </w:p>
    <w:p w:rsidR="005213F1" w:rsidRDefault="005213F1" w:rsidP="00EE4F3F">
      <w:pPr>
        <w:pStyle w:val="BodyText3"/>
        <w:jc w:val="both"/>
        <w:rPr>
          <w:sz w:val="18"/>
        </w:rPr>
      </w:pPr>
      <w:r>
        <w:rPr>
          <w:sz w:val="18"/>
        </w:rPr>
        <w:t>All matches sh</w:t>
      </w:r>
      <w:r w:rsidR="00363B0D">
        <w:rPr>
          <w:sz w:val="18"/>
        </w:rPr>
        <w:t xml:space="preserve">ould be played in accordance with the Laws appropriate to the relevant age group as laid down by the FA as detailed below </w:t>
      </w:r>
      <w:r>
        <w:rPr>
          <w:sz w:val="18"/>
        </w:rPr>
        <w:t xml:space="preserve">unless a shorter time </w:t>
      </w:r>
      <w:r w:rsidR="00BB3EF3">
        <w:rPr>
          <w:sz w:val="18"/>
        </w:rPr>
        <w:t xml:space="preserve">(not less than 20 minutes) </w:t>
      </w:r>
      <w:r>
        <w:rPr>
          <w:sz w:val="18"/>
        </w:rPr>
        <w:t xml:space="preserve">is mutually arranged by the two </w:t>
      </w:r>
      <w:r w:rsidR="00B97F42">
        <w:rPr>
          <w:sz w:val="18"/>
        </w:rPr>
        <w:t xml:space="preserve">clubs </w:t>
      </w:r>
      <w:r>
        <w:rPr>
          <w:sz w:val="18"/>
        </w:rPr>
        <w:t xml:space="preserve">in consultation with the referee prior to the commencement of the match, and in any </w:t>
      </w:r>
      <w:proofErr w:type="gramStart"/>
      <w:r>
        <w:rPr>
          <w:sz w:val="18"/>
        </w:rPr>
        <w:t>event</w:t>
      </w:r>
      <w:proofErr w:type="gramEnd"/>
      <w:r>
        <w:rPr>
          <w:sz w:val="18"/>
        </w:rPr>
        <w:t xml:space="preserve"> shall be of equal halves.</w:t>
      </w:r>
    </w:p>
    <w:p w:rsidR="005213F1" w:rsidRDefault="005213F1">
      <w:pPr>
        <w:pStyle w:val="BodyText3"/>
        <w:rPr>
          <w:sz w:val="18"/>
        </w:rPr>
      </w:pPr>
    </w:p>
    <w:p w:rsidR="00B97F42" w:rsidRDefault="00B97F42" w:rsidP="000D18F5">
      <w:pPr>
        <w:pStyle w:val="BodyText3"/>
        <w:jc w:val="both"/>
        <w:rPr>
          <w:sz w:val="18"/>
        </w:rPr>
      </w:pPr>
      <w:r>
        <w:rPr>
          <w:sz w:val="18"/>
        </w:rPr>
        <w:t xml:space="preserve"> </w:t>
      </w:r>
    </w:p>
    <w:p w:rsidR="00135A4B" w:rsidRDefault="00135A4B" w:rsidP="000D18F5">
      <w:pPr>
        <w:pStyle w:val="BodyText3"/>
        <w:jc w:val="both"/>
        <w:rPr>
          <w:sz w:val="18"/>
        </w:rPr>
      </w:pPr>
    </w:p>
    <w:p w:rsidR="005213F1" w:rsidRDefault="005213F1">
      <w:pPr>
        <w:pStyle w:val="BodyText3"/>
        <w:rPr>
          <w:sz w:val="18"/>
        </w:rPr>
      </w:pPr>
    </w:p>
    <w:p w:rsidR="00363B0D" w:rsidRDefault="00363B0D">
      <w:pPr>
        <w:pStyle w:val="BodyText3"/>
        <w:rPr>
          <w:sz w:val="18"/>
        </w:rPr>
      </w:pPr>
    </w:p>
    <w:p w:rsidR="00363B0D" w:rsidRDefault="00363B0D">
      <w:pPr>
        <w:pStyle w:val="BodyText3"/>
        <w:rPr>
          <w:sz w:val="18"/>
        </w:rPr>
      </w:pPr>
    </w:p>
    <w:tbl>
      <w:tblPr>
        <w:tblW w:w="0" w:type="auto"/>
        <w:tblInd w:w="10" w:type="dxa"/>
        <w:tblLayout w:type="fixed"/>
        <w:tblCellMar>
          <w:left w:w="0" w:type="dxa"/>
          <w:right w:w="0" w:type="dxa"/>
        </w:tblCellMar>
        <w:tblLook w:val="0000" w:firstRow="0" w:lastRow="0" w:firstColumn="0" w:lastColumn="0" w:noHBand="0" w:noVBand="0"/>
      </w:tblPr>
      <w:tblGrid>
        <w:gridCol w:w="1260"/>
        <w:gridCol w:w="1840"/>
        <w:gridCol w:w="1840"/>
        <w:gridCol w:w="1560"/>
        <w:gridCol w:w="1560"/>
        <w:gridCol w:w="2000"/>
        <w:gridCol w:w="30"/>
      </w:tblGrid>
      <w:tr w:rsidR="00363B0D" w:rsidTr="00351BED">
        <w:trPr>
          <w:trHeight w:val="288"/>
        </w:trPr>
        <w:tc>
          <w:tcPr>
            <w:tcW w:w="1260" w:type="dxa"/>
            <w:tcBorders>
              <w:top w:val="single" w:sz="8" w:space="0" w:color="auto"/>
              <w:left w:val="single" w:sz="8" w:space="0" w:color="auto"/>
              <w:bottom w:val="nil"/>
              <w:right w:val="single" w:sz="8" w:space="0" w:color="auto"/>
            </w:tcBorders>
            <w:vAlign w:val="bottom"/>
          </w:tcPr>
          <w:p w:rsidR="00363B0D" w:rsidRDefault="00363B0D" w:rsidP="00351BED">
            <w:pPr>
              <w:widowControl w:val="0"/>
              <w:autoSpaceDE w:val="0"/>
              <w:autoSpaceDN w:val="0"/>
              <w:adjustRightInd w:val="0"/>
              <w:ind w:left="120"/>
            </w:pPr>
            <w:r>
              <w:rPr>
                <w:rFonts w:ascii="Arial" w:hAnsi="Arial" w:cs="Arial"/>
                <w:b/>
                <w:bCs/>
                <w:sz w:val="18"/>
                <w:szCs w:val="18"/>
              </w:rPr>
              <w:t>Age Group</w:t>
            </w:r>
          </w:p>
        </w:tc>
        <w:tc>
          <w:tcPr>
            <w:tcW w:w="1840" w:type="dxa"/>
            <w:tcBorders>
              <w:top w:val="single" w:sz="8" w:space="0" w:color="auto"/>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Minimum</w:t>
            </w:r>
          </w:p>
        </w:tc>
        <w:tc>
          <w:tcPr>
            <w:tcW w:w="1840" w:type="dxa"/>
            <w:tcBorders>
              <w:top w:val="single" w:sz="8" w:space="0" w:color="auto"/>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Maximum</w:t>
            </w:r>
          </w:p>
        </w:tc>
        <w:tc>
          <w:tcPr>
            <w:tcW w:w="1560" w:type="dxa"/>
            <w:tcBorders>
              <w:top w:val="single" w:sz="8" w:space="0" w:color="auto"/>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Maximum</w:t>
            </w:r>
          </w:p>
        </w:tc>
        <w:tc>
          <w:tcPr>
            <w:tcW w:w="1560" w:type="dxa"/>
            <w:tcBorders>
              <w:top w:val="single" w:sz="8" w:space="0" w:color="auto"/>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Maximum</w:t>
            </w:r>
          </w:p>
        </w:tc>
        <w:tc>
          <w:tcPr>
            <w:tcW w:w="2000" w:type="dxa"/>
            <w:tcBorders>
              <w:top w:val="single" w:sz="8" w:space="0" w:color="auto"/>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Competition</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9"/>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rPr>
                <w:sz w:val="23"/>
                <w:szCs w:val="23"/>
              </w:rPr>
            </w:pPr>
          </w:p>
        </w:tc>
        <w:tc>
          <w:tcPr>
            <w:tcW w:w="1840" w:type="dxa"/>
            <w:vMerge w:val="restart"/>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duration of play</w:t>
            </w:r>
          </w:p>
        </w:tc>
        <w:tc>
          <w:tcPr>
            <w:tcW w:w="1840" w:type="dxa"/>
            <w:vMerge w:val="restart"/>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duration of play</w:t>
            </w: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playing time in</w:t>
            </w: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playing time in</w:t>
            </w: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structure</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56"/>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1840" w:type="dxa"/>
            <w:vMerge/>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1840" w:type="dxa"/>
            <w:vMerge/>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1560" w:type="dxa"/>
            <w:vMerge w:val="restart"/>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one day in all</w:t>
            </w:r>
          </w:p>
        </w:tc>
        <w:tc>
          <w:tcPr>
            <w:tcW w:w="1560" w:type="dxa"/>
            <w:vMerge w:val="restart"/>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one day in all</w:t>
            </w: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11"/>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rPr>
                <w:sz w:val="18"/>
                <w:szCs w:val="18"/>
              </w:rPr>
            </w:pPr>
          </w:p>
        </w:tc>
        <w:tc>
          <w:tcPr>
            <w:tcW w:w="1840" w:type="dxa"/>
            <w:vMerge w:val="restart"/>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per half (minutes)</w:t>
            </w:r>
          </w:p>
        </w:tc>
        <w:tc>
          <w:tcPr>
            <w:tcW w:w="1840" w:type="dxa"/>
            <w:vMerge w:val="restart"/>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per half (minutes)</w:t>
            </w:r>
          </w:p>
        </w:tc>
        <w:tc>
          <w:tcPr>
            <w:tcW w:w="1560" w:type="dxa"/>
            <w:vMerge/>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18"/>
                <w:szCs w:val="18"/>
              </w:rPr>
            </w:pPr>
          </w:p>
        </w:tc>
        <w:tc>
          <w:tcPr>
            <w:tcW w:w="1560" w:type="dxa"/>
            <w:vMerge/>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18"/>
                <w:szCs w:val="18"/>
              </w:rPr>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18"/>
                <w:szCs w:val="18"/>
              </w:rPr>
            </w:pP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114"/>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rPr>
                <w:sz w:val="9"/>
                <w:szCs w:val="9"/>
              </w:rPr>
            </w:pPr>
          </w:p>
        </w:tc>
        <w:tc>
          <w:tcPr>
            <w:tcW w:w="1840" w:type="dxa"/>
            <w:vMerge/>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9"/>
                <w:szCs w:val="9"/>
              </w:rPr>
            </w:pPr>
          </w:p>
        </w:tc>
        <w:tc>
          <w:tcPr>
            <w:tcW w:w="1840" w:type="dxa"/>
            <w:vMerge/>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9"/>
                <w:szCs w:val="9"/>
              </w:rPr>
            </w:pPr>
          </w:p>
        </w:tc>
        <w:tc>
          <w:tcPr>
            <w:tcW w:w="1560" w:type="dxa"/>
            <w:vMerge w:val="restart"/>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organised</w:t>
            </w:r>
          </w:p>
        </w:tc>
        <w:tc>
          <w:tcPr>
            <w:tcW w:w="1560" w:type="dxa"/>
            <w:vMerge w:val="restart"/>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tournaments</w:t>
            </w: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9"/>
                <w:szCs w:val="9"/>
              </w:rPr>
            </w:pP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154"/>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rPr>
                <w:sz w:val="13"/>
                <w:szCs w:val="13"/>
              </w:rPr>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13"/>
                <w:szCs w:val="13"/>
              </w:rPr>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13"/>
                <w:szCs w:val="13"/>
              </w:rPr>
            </w:pPr>
          </w:p>
        </w:tc>
        <w:tc>
          <w:tcPr>
            <w:tcW w:w="1560" w:type="dxa"/>
            <w:vMerge/>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13"/>
                <w:szCs w:val="13"/>
              </w:rPr>
            </w:pPr>
          </w:p>
        </w:tc>
        <w:tc>
          <w:tcPr>
            <w:tcW w:w="1560" w:type="dxa"/>
            <w:vMerge/>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13"/>
                <w:szCs w:val="13"/>
              </w:rPr>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13"/>
                <w:szCs w:val="13"/>
              </w:rPr>
            </w:pP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8"/>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rPr>
                <w:sz w:val="23"/>
                <w:szCs w:val="23"/>
              </w:rPr>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23"/>
                <w:szCs w:val="23"/>
              </w:rPr>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23"/>
                <w:szCs w:val="23"/>
              </w:rPr>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development</w:t>
            </w: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and trophy</w:t>
            </w: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23"/>
                <w:szCs w:val="23"/>
              </w:rPr>
            </w:pP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8"/>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rPr>
                <w:sz w:val="23"/>
                <w:szCs w:val="23"/>
              </w:rPr>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23"/>
                <w:szCs w:val="23"/>
              </w:rPr>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23"/>
                <w:szCs w:val="23"/>
              </w:rPr>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fixtures</w:t>
            </w: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w w:val="98"/>
                <w:sz w:val="18"/>
                <w:szCs w:val="18"/>
              </w:rPr>
              <w:t>events / festivals</w:t>
            </w: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23"/>
                <w:szCs w:val="23"/>
              </w:rPr>
            </w:pP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8"/>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rPr>
                <w:sz w:val="23"/>
                <w:szCs w:val="23"/>
              </w:rPr>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23"/>
                <w:szCs w:val="23"/>
              </w:rPr>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23"/>
                <w:szCs w:val="23"/>
              </w:rPr>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(minutes)</w:t>
            </w: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b/>
                <w:bCs/>
                <w:sz w:val="18"/>
                <w:szCs w:val="18"/>
              </w:rPr>
              <w:t>(minutes)</w:t>
            </w: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rPr>
                <w:sz w:val="23"/>
                <w:szCs w:val="23"/>
              </w:rPr>
            </w:pP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46"/>
        </w:trPr>
        <w:tc>
          <w:tcPr>
            <w:tcW w:w="1260" w:type="dxa"/>
            <w:tcBorders>
              <w:top w:val="nil"/>
              <w:left w:val="single" w:sz="8" w:space="0" w:color="auto"/>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84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84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56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56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200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0"/>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ind w:left="120"/>
            </w:pPr>
            <w:r>
              <w:rPr>
                <w:rFonts w:ascii="Arial" w:hAnsi="Arial" w:cs="Arial"/>
                <w:sz w:val="18"/>
                <w:szCs w:val="18"/>
              </w:rPr>
              <w:t>Under 7 and</w:t>
            </w: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10</w:t>
            </w: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20</w:t>
            </w: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40</w:t>
            </w: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60</w:t>
            </w: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Development focussed</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0"/>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ind w:left="120"/>
            </w:pPr>
            <w:r>
              <w:rPr>
                <w:rFonts w:ascii="Arial" w:hAnsi="Arial" w:cs="Arial"/>
                <w:sz w:val="18"/>
                <w:szCs w:val="18"/>
              </w:rPr>
              <w:t>Under 8</w:t>
            </w: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with a maximum of 3</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0"/>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trophy events</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59"/>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per season over 2</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59"/>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w w:val="98"/>
                <w:sz w:val="18"/>
                <w:szCs w:val="18"/>
              </w:rPr>
              <w:t>week periods (6 weeks)</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46"/>
        </w:trPr>
        <w:tc>
          <w:tcPr>
            <w:tcW w:w="1260" w:type="dxa"/>
            <w:tcBorders>
              <w:top w:val="nil"/>
              <w:left w:val="single" w:sz="8" w:space="0" w:color="auto"/>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84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84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56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56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200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0"/>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ind w:left="120"/>
            </w:pPr>
            <w:r>
              <w:rPr>
                <w:rFonts w:ascii="Arial" w:hAnsi="Arial" w:cs="Arial"/>
                <w:sz w:val="18"/>
                <w:szCs w:val="18"/>
              </w:rPr>
              <w:t>Under 9 and</w:t>
            </w: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20</w:t>
            </w: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30</w:t>
            </w: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60</w:t>
            </w: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90</w:t>
            </w: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Development focussed</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0"/>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ind w:left="120"/>
            </w:pPr>
            <w:r>
              <w:rPr>
                <w:rFonts w:ascii="Arial" w:hAnsi="Arial" w:cs="Arial"/>
                <w:sz w:val="18"/>
                <w:szCs w:val="18"/>
              </w:rPr>
              <w:t>Under 10</w:t>
            </w: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with a maximum of 3</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59"/>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trophy events</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0"/>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per season over 4</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59"/>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week periods (12</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59"/>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weeks)</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46"/>
        </w:trPr>
        <w:tc>
          <w:tcPr>
            <w:tcW w:w="1260" w:type="dxa"/>
            <w:tcBorders>
              <w:top w:val="nil"/>
              <w:left w:val="single" w:sz="8" w:space="0" w:color="auto"/>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84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84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56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56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200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0"/>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ind w:left="120"/>
            </w:pPr>
            <w:r>
              <w:rPr>
                <w:rFonts w:ascii="Arial" w:hAnsi="Arial" w:cs="Arial"/>
                <w:sz w:val="18"/>
                <w:szCs w:val="18"/>
              </w:rPr>
              <w:t>Under 11</w:t>
            </w: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20</w:t>
            </w: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30</w:t>
            </w: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80</w:t>
            </w: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120</w:t>
            </w: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Development focussed</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0"/>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with a maximum of 3</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59"/>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trophy events</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0"/>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per season over 6</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59"/>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week periods (18</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59"/>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weeks)</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46"/>
        </w:trPr>
        <w:tc>
          <w:tcPr>
            <w:tcW w:w="1260" w:type="dxa"/>
            <w:tcBorders>
              <w:top w:val="nil"/>
              <w:left w:val="single" w:sz="8" w:space="0" w:color="auto"/>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84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84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56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156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200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3"/>
                <w:szCs w:val="3"/>
              </w:rPr>
            </w:pP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0"/>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ind w:left="120"/>
            </w:pPr>
            <w:r>
              <w:rPr>
                <w:rFonts w:ascii="Arial" w:hAnsi="Arial" w:cs="Arial"/>
                <w:sz w:val="18"/>
                <w:szCs w:val="18"/>
              </w:rPr>
              <w:t>Under 12</w:t>
            </w: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20</w:t>
            </w: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30</w:t>
            </w: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80 (if applicable)</w:t>
            </w: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120</w:t>
            </w: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Any varieties including</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0"/>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one season long</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59"/>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league table</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46"/>
        </w:trPr>
        <w:tc>
          <w:tcPr>
            <w:tcW w:w="1260" w:type="dxa"/>
            <w:tcBorders>
              <w:top w:val="nil"/>
              <w:left w:val="single" w:sz="8" w:space="0" w:color="auto"/>
              <w:bottom w:val="single" w:sz="8" w:space="0" w:color="auto"/>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184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184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156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156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200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0"/>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ind w:left="120"/>
            </w:pPr>
            <w:r>
              <w:rPr>
                <w:rFonts w:ascii="Arial" w:hAnsi="Arial" w:cs="Arial"/>
                <w:sz w:val="18"/>
                <w:szCs w:val="18"/>
              </w:rPr>
              <w:t>Under 13 and</w:t>
            </w: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25</w:t>
            </w: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35</w:t>
            </w: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100</w:t>
            </w: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150</w:t>
            </w: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Any varieties including</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60"/>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ind w:left="120"/>
            </w:pPr>
            <w:r>
              <w:rPr>
                <w:rFonts w:ascii="Arial" w:hAnsi="Arial" w:cs="Arial"/>
                <w:sz w:val="18"/>
                <w:szCs w:val="18"/>
              </w:rPr>
              <w:t>Under 14</w:t>
            </w: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one season long</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259"/>
        </w:trPr>
        <w:tc>
          <w:tcPr>
            <w:tcW w:w="1260" w:type="dxa"/>
            <w:tcBorders>
              <w:top w:val="nil"/>
              <w:left w:val="single" w:sz="8" w:space="0" w:color="auto"/>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84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156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pPr>
          </w:p>
        </w:tc>
        <w:tc>
          <w:tcPr>
            <w:tcW w:w="2000" w:type="dxa"/>
            <w:tcBorders>
              <w:top w:val="nil"/>
              <w:left w:val="nil"/>
              <w:bottom w:val="nil"/>
              <w:right w:val="single" w:sz="8" w:space="0" w:color="auto"/>
            </w:tcBorders>
            <w:vAlign w:val="bottom"/>
          </w:tcPr>
          <w:p w:rsidR="00363B0D" w:rsidRDefault="00363B0D" w:rsidP="00351BED">
            <w:pPr>
              <w:widowControl w:val="0"/>
              <w:autoSpaceDE w:val="0"/>
              <w:autoSpaceDN w:val="0"/>
              <w:adjustRightInd w:val="0"/>
              <w:ind w:left="100"/>
            </w:pPr>
            <w:r>
              <w:rPr>
                <w:rFonts w:ascii="Arial" w:hAnsi="Arial" w:cs="Arial"/>
                <w:sz w:val="18"/>
                <w:szCs w:val="18"/>
              </w:rPr>
              <w:t>league table</w:t>
            </w: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r w:rsidR="00363B0D" w:rsidTr="00351BED">
        <w:trPr>
          <w:trHeight w:val="46"/>
        </w:trPr>
        <w:tc>
          <w:tcPr>
            <w:tcW w:w="1260" w:type="dxa"/>
            <w:tcBorders>
              <w:top w:val="nil"/>
              <w:left w:val="single" w:sz="8" w:space="0" w:color="auto"/>
              <w:bottom w:val="single" w:sz="8" w:space="0" w:color="auto"/>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184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184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156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156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2000" w:type="dxa"/>
            <w:tcBorders>
              <w:top w:val="nil"/>
              <w:left w:val="nil"/>
              <w:bottom w:val="single" w:sz="8" w:space="0" w:color="auto"/>
              <w:right w:val="single" w:sz="8" w:space="0" w:color="auto"/>
            </w:tcBorders>
            <w:vAlign w:val="bottom"/>
          </w:tcPr>
          <w:p w:rsidR="00363B0D" w:rsidRDefault="00363B0D" w:rsidP="00351BED">
            <w:pPr>
              <w:widowControl w:val="0"/>
              <w:autoSpaceDE w:val="0"/>
              <w:autoSpaceDN w:val="0"/>
              <w:adjustRightInd w:val="0"/>
              <w:rPr>
                <w:sz w:val="4"/>
                <w:szCs w:val="4"/>
              </w:rPr>
            </w:pPr>
          </w:p>
        </w:tc>
        <w:tc>
          <w:tcPr>
            <w:tcW w:w="0" w:type="dxa"/>
            <w:tcBorders>
              <w:top w:val="nil"/>
              <w:left w:val="nil"/>
              <w:bottom w:val="nil"/>
              <w:right w:val="nil"/>
            </w:tcBorders>
            <w:vAlign w:val="bottom"/>
          </w:tcPr>
          <w:p w:rsidR="00363B0D" w:rsidRDefault="00363B0D" w:rsidP="00351BED">
            <w:pPr>
              <w:widowControl w:val="0"/>
              <w:autoSpaceDE w:val="0"/>
              <w:autoSpaceDN w:val="0"/>
              <w:adjustRightInd w:val="0"/>
              <w:rPr>
                <w:sz w:val="2"/>
                <w:szCs w:val="2"/>
              </w:rPr>
            </w:pPr>
          </w:p>
        </w:tc>
      </w:tr>
    </w:tbl>
    <w:p w:rsidR="00363B0D" w:rsidRDefault="00363B0D">
      <w:pPr>
        <w:pStyle w:val="BodyText3"/>
        <w:rPr>
          <w:sz w:val="18"/>
        </w:rPr>
      </w:pPr>
    </w:p>
    <w:p w:rsidR="00363B0D" w:rsidRDefault="00363B0D">
      <w:pPr>
        <w:pStyle w:val="BodyText3"/>
        <w:rPr>
          <w:sz w:val="18"/>
        </w:rPr>
      </w:pPr>
    </w:p>
    <w:p w:rsidR="005213F1" w:rsidRDefault="005213F1">
      <w:pPr>
        <w:pStyle w:val="BodyText3"/>
        <w:rPr>
          <w:sz w:val="18"/>
        </w:rPr>
      </w:pPr>
      <w:r>
        <w:rPr>
          <w:sz w:val="18"/>
        </w:rPr>
        <w:t>Teams will not be allowed to complete in any cup or shield final until their entire league programme is completed unless it is considered by the management committee that the failure to fulfil all fixtures was not fault of the team concerned.</w:t>
      </w:r>
    </w:p>
    <w:p w:rsidR="005213F1" w:rsidRDefault="005213F1">
      <w:pPr>
        <w:pStyle w:val="BodyText3"/>
        <w:rPr>
          <w:sz w:val="18"/>
        </w:rPr>
      </w:pPr>
    </w:p>
    <w:p w:rsidR="005213F1" w:rsidRDefault="005213F1">
      <w:pPr>
        <w:pStyle w:val="BodyText3"/>
        <w:rPr>
          <w:sz w:val="18"/>
        </w:rPr>
      </w:pPr>
      <w:r>
        <w:rPr>
          <w:sz w:val="18"/>
        </w:rPr>
        <w:t>Referees must order matches to commence at the appointed time and must report all late starts to the Competition.</w:t>
      </w:r>
    </w:p>
    <w:p w:rsidR="005213F1" w:rsidRDefault="005213F1">
      <w:pPr>
        <w:pStyle w:val="BodyText3"/>
        <w:rPr>
          <w:b/>
          <w:bCs/>
          <w:color w:val="008000"/>
          <w:sz w:val="18"/>
        </w:rPr>
      </w:pPr>
    </w:p>
    <w:p w:rsidR="00135A4B" w:rsidRDefault="005213F1">
      <w:pPr>
        <w:pStyle w:val="BodyText3"/>
        <w:rPr>
          <w:sz w:val="18"/>
        </w:rPr>
      </w:pPr>
      <w:r>
        <w:rPr>
          <w:sz w:val="18"/>
        </w:rPr>
        <w:t xml:space="preserve">The home team must provide at least two footballs fit for play and the referee shall make a report to the Competition if the footballs are unsuitable. </w:t>
      </w:r>
    </w:p>
    <w:p w:rsidR="00135A4B" w:rsidRPr="000D18F5" w:rsidRDefault="005213F1" w:rsidP="00A26189">
      <w:pPr>
        <w:pStyle w:val="BodyText3"/>
        <w:jc w:val="both"/>
        <w:rPr>
          <w:b/>
          <w:sz w:val="18"/>
        </w:rPr>
      </w:pPr>
      <w:r>
        <w:rPr>
          <w:sz w:val="18"/>
        </w:rPr>
        <w:t xml:space="preserve"> </w:t>
      </w:r>
    </w:p>
    <w:p w:rsidR="003E2650" w:rsidRDefault="003E2650" w:rsidP="0064206C">
      <w:pPr>
        <w:pStyle w:val="BodyText3"/>
        <w:jc w:val="both"/>
        <w:rPr>
          <w:sz w:val="18"/>
        </w:rPr>
      </w:pPr>
      <w:r>
        <w:rPr>
          <w:sz w:val="18"/>
        </w:rPr>
        <w:t xml:space="preserve">A </w:t>
      </w:r>
      <w:r w:rsidR="005213F1">
        <w:rPr>
          <w:sz w:val="18"/>
        </w:rPr>
        <w:t xml:space="preserve">size 3 </w:t>
      </w:r>
      <w:r>
        <w:rPr>
          <w:sz w:val="18"/>
        </w:rPr>
        <w:t>ball will be used for age groups under 7 to under 9.</w:t>
      </w:r>
    </w:p>
    <w:p w:rsidR="003E2650" w:rsidRDefault="003E2650" w:rsidP="0064206C">
      <w:pPr>
        <w:pStyle w:val="BodyText3"/>
        <w:jc w:val="both"/>
        <w:rPr>
          <w:sz w:val="18"/>
        </w:rPr>
      </w:pPr>
      <w:r>
        <w:rPr>
          <w:sz w:val="18"/>
        </w:rPr>
        <w:t>A size 4 ball will be used for age groups under 10 to under 14.</w:t>
      </w:r>
    </w:p>
    <w:p w:rsidR="00135A4B" w:rsidRDefault="003E2650" w:rsidP="0064206C">
      <w:pPr>
        <w:pStyle w:val="BodyText3"/>
        <w:jc w:val="both"/>
        <w:rPr>
          <w:sz w:val="18"/>
        </w:rPr>
      </w:pPr>
      <w:r>
        <w:rPr>
          <w:sz w:val="18"/>
        </w:rPr>
        <w:t>A size 5 ball will be used for all other age groups</w:t>
      </w:r>
      <w:r w:rsidR="0064206C">
        <w:rPr>
          <w:sz w:val="18"/>
        </w:rPr>
        <w:t>.</w:t>
      </w:r>
    </w:p>
    <w:p w:rsidR="00135A4B" w:rsidRDefault="00135A4B" w:rsidP="00A26189">
      <w:pPr>
        <w:pStyle w:val="BodyText3"/>
        <w:jc w:val="both"/>
        <w:rPr>
          <w:sz w:val="18"/>
        </w:rPr>
      </w:pPr>
    </w:p>
    <w:p w:rsidR="005213F1" w:rsidRDefault="005213F1" w:rsidP="00A26189">
      <w:pPr>
        <w:pStyle w:val="BodyText3"/>
        <w:jc w:val="both"/>
        <w:rPr>
          <w:sz w:val="18"/>
        </w:rPr>
      </w:pPr>
      <w:r>
        <w:rPr>
          <w:sz w:val="18"/>
        </w:rPr>
        <w:t>Goal nets must be used.</w:t>
      </w:r>
      <w:r w:rsidR="00135A4B">
        <w:rPr>
          <w:sz w:val="18"/>
        </w:rPr>
        <w:t xml:space="preserve"> Goal posts must be securely anchored when in use.</w:t>
      </w:r>
    </w:p>
    <w:p w:rsidR="005213F1" w:rsidRDefault="005213F1" w:rsidP="00A26189">
      <w:pPr>
        <w:pStyle w:val="BodyText3"/>
        <w:jc w:val="both"/>
        <w:rPr>
          <w:sz w:val="18"/>
        </w:rPr>
      </w:pPr>
    </w:p>
    <w:p w:rsidR="005213F1" w:rsidRDefault="005213F1" w:rsidP="00A26189">
      <w:pPr>
        <w:pStyle w:val="ecxmsonormal"/>
        <w:jc w:val="both"/>
        <w:rPr>
          <w:rFonts w:ascii="Arial" w:hAnsi="Arial" w:cs="Arial"/>
          <w:b/>
          <w:color w:val="008000"/>
          <w:sz w:val="18"/>
          <w:szCs w:val="18"/>
        </w:rPr>
      </w:pPr>
      <w:r w:rsidRPr="00F77603">
        <w:rPr>
          <w:rFonts w:ascii="Arial" w:hAnsi="Arial" w:cs="Arial"/>
          <w:sz w:val="18"/>
        </w:rPr>
        <w:t xml:space="preserve">(C) </w:t>
      </w:r>
      <w:r w:rsidRPr="00F77603">
        <w:rPr>
          <w:rFonts w:ascii="Arial" w:hAnsi="Arial" w:cs="Arial"/>
          <w:sz w:val="18"/>
          <w:szCs w:val="18"/>
        </w:rPr>
        <w:t>Except by permission of the Management Committee all matches must be played on the dates originally fixed but priority shall be</w:t>
      </w:r>
      <w:r>
        <w:rPr>
          <w:rFonts w:ascii="Arial" w:hAnsi="Arial" w:cs="Arial"/>
          <w:sz w:val="18"/>
          <w:szCs w:val="18"/>
        </w:rPr>
        <w:t xml:space="preserve"> given to The Football Association and </w:t>
      </w:r>
      <w:r w:rsidR="00EA1089">
        <w:rPr>
          <w:rFonts w:ascii="Arial" w:hAnsi="Arial" w:cs="Arial"/>
          <w:sz w:val="18"/>
          <w:szCs w:val="18"/>
        </w:rPr>
        <w:t xml:space="preserve">parent </w:t>
      </w:r>
      <w:r>
        <w:rPr>
          <w:rFonts w:ascii="Arial" w:hAnsi="Arial" w:cs="Arial"/>
          <w:sz w:val="18"/>
          <w:szCs w:val="18"/>
        </w:rPr>
        <w:t xml:space="preserve">County Association Cup Competitions. All other matches must be considered secondary. Clubs may mutually agree to bring forward a match with the consent of the Fixtures Secretary. </w:t>
      </w:r>
      <w:r w:rsidRPr="00135A4B">
        <w:rPr>
          <w:rFonts w:ascii="Arial" w:hAnsi="Arial" w:cs="Arial"/>
          <w:sz w:val="18"/>
          <w:szCs w:val="18"/>
        </w:rPr>
        <w:t xml:space="preserve">In the case of a revised fixture date, the clubs must be given by the Committee 5 clear </w:t>
      </w:r>
      <w:proofErr w:type="spellStart"/>
      <w:r w:rsidR="00A26189" w:rsidRPr="00135A4B">
        <w:rPr>
          <w:rFonts w:ascii="Arial" w:hAnsi="Arial" w:cs="Arial"/>
          <w:sz w:val="18"/>
          <w:szCs w:val="18"/>
        </w:rPr>
        <w:t>day’s</w:t>
      </w:r>
      <w:r w:rsidRPr="00135A4B">
        <w:rPr>
          <w:rFonts w:ascii="Arial" w:hAnsi="Arial" w:cs="Arial"/>
          <w:sz w:val="18"/>
          <w:szCs w:val="18"/>
        </w:rPr>
        <w:t xml:space="preserve"> notice</w:t>
      </w:r>
      <w:proofErr w:type="spellEnd"/>
      <w:r w:rsidRPr="00135A4B">
        <w:rPr>
          <w:rFonts w:ascii="Arial" w:hAnsi="Arial" w:cs="Arial"/>
          <w:sz w:val="18"/>
          <w:szCs w:val="18"/>
        </w:rPr>
        <w:t xml:space="preserve"> of the match (unless otherwise mutually agreed).</w:t>
      </w:r>
    </w:p>
    <w:p w:rsidR="005213F1" w:rsidRDefault="005213F1">
      <w:pPr>
        <w:pStyle w:val="BodyText3"/>
        <w:rPr>
          <w:sz w:val="18"/>
          <w:lang w:val="en-US"/>
        </w:rPr>
      </w:pPr>
    </w:p>
    <w:p w:rsidR="005213F1" w:rsidRDefault="005213F1" w:rsidP="00A26189">
      <w:pPr>
        <w:pStyle w:val="BodyText3"/>
        <w:jc w:val="both"/>
        <w:rPr>
          <w:sz w:val="18"/>
        </w:rPr>
      </w:pPr>
    </w:p>
    <w:p w:rsidR="005213F1" w:rsidRDefault="005213F1" w:rsidP="00A26189">
      <w:pPr>
        <w:pStyle w:val="BodyText3"/>
        <w:jc w:val="both"/>
        <w:rPr>
          <w:sz w:val="18"/>
        </w:rPr>
      </w:pPr>
      <w:r>
        <w:rPr>
          <w:sz w:val="18"/>
        </w:rPr>
        <w:t>(D) The Secretary</w:t>
      </w:r>
      <w:r w:rsidR="00135A4B">
        <w:rPr>
          <w:sz w:val="18"/>
        </w:rPr>
        <w:t xml:space="preserve"> (or their designated representative)</w:t>
      </w:r>
      <w:r>
        <w:rPr>
          <w:sz w:val="18"/>
        </w:rPr>
        <w:t xml:space="preserve"> of the home club must give notice in writing of full particulars of the location of, and </w:t>
      </w:r>
      <w:proofErr w:type="gramStart"/>
      <w:r>
        <w:rPr>
          <w:sz w:val="18"/>
        </w:rPr>
        <w:t>access  to</w:t>
      </w:r>
      <w:proofErr w:type="gramEnd"/>
      <w:r>
        <w:rPr>
          <w:sz w:val="18"/>
        </w:rPr>
        <w:t xml:space="preserve">, the ground and time of kick-off to the match officials and the Secretary of the opposing Club at least 6 clear days prior to the playing of the match. The away Club shall seek and acknowledge receipt of such </w:t>
      </w:r>
      <w:proofErr w:type="gramStart"/>
      <w:r>
        <w:rPr>
          <w:sz w:val="18"/>
        </w:rPr>
        <w:t>particulars if</w:t>
      </w:r>
      <w:proofErr w:type="gramEnd"/>
      <w:r>
        <w:rPr>
          <w:sz w:val="18"/>
        </w:rPr>
        <w:t xml:space="preserve"> they are not immediately forthcoming in order to facilitate playing the game on the appointed date. </w:t>
      </w:r>
    </w:p>
    <w:p w:rsidR="005213F1" w:rsidRDefault="005213F1" w:rsidP="00A26189">
      <w:pPr>
        <w:pStyle w:val="BodyText3"/>
        <w:jc w:val="both"/>
        <w:rPr>
          <w:sz w:val="18"/>
        </w:rPr>
      </w:pPr>
    </w:p>
    <w:p w:rsidR="005213F1" w:rsidRDefault="005213F1" w:rsidP="00A26189">
      <w:pPr>
        <w:pStyle w:val="BodyText3"/>
        <w:jc w:val="both"/>
        <w:rPr>
          <w:sz w:val="18"/>
        </w:rPr>
      </w:pPr>
      <w:r>
        <w:rPr>
          <w:sz w:val="18"/>
        </w:rPr>
        <w:t>Any Clubs failing to comply with this rule will be liable to a fine of £10</w:t>
      </w:r>
    </w:p>
    <w:p w:rsidR="005213F1" w:rsidRDefault="005213F1" w:rsidP="00A26189">
      <w:pPr>
        <w:pStyle w:val="BodyText3"/>
        <w:jc w:val="both"/>
        <w:rPr>
          <w:sz w:val="18"/>
        </w:rPr>
      </w:pPr>
    </w:p>
    <w:p w:rsidR="005213F1" w:rsidRDefault="005213F1" w:rsidP="00A26189">
      <w:pPr>
        <w:pStyle w:val="BodyText"/>
        <w:jc w:val="both"/>
        <w:rPr>
          <w:i w:val="0"/>
          <w:iCs w:val="0"/>
          <w:color w:val="000000"/>
          <w:sz w:val="18"/>
        </w:rPr>
      </w:pPr>
      <w:r>
        <w:rPr>
          <w:i w:val="0"/>
          <w:iCs w:val="0"/>
          <w:color w:val="000000"/>
          <w:sz w:val="18"/>
        </w:rPr>
        <w:t xml:space="preserve">Note: The intention of this rule is that the home club must confirm the details of the fixture 6 clear days prior to the match. If this does not happen, then the away club must contact them requesting the details, to ensure match arrangements are </w:t>
      </w:r>
      <w:r>
        <w:rPr>
          <w:i w:val="0"/>
          <w:iCs w:val="0"/>
          <w:color w:val="000000"/>
          <w:sz w:val="18"/>
        </w:rPr>
        <w:lastRenderedPageBreak/>
        <w:t>agreed no later than 6 clear days in advance</w:t>
      </w:r>
      <w:r w:rsidR="00EA1089">
        <w:rPr>
          <w:i w:val="0"/>
          <w:iCs w:val="0"/>
          <w:color w:val="000000"/>
          <w:sz w:val="18"/>
        </w:rPr>
        <w:t>. It is understood that text messages or emails may be used to confirm match details. These methods are only acceptable if a reply is obtained from the opposition. In the absence of any reply, any text message or email cannot be considered complete and the individual sending the message must make verbal contact with their opposing team representative.</w:t>
      </w:r>
    </w:p>
    <w:p w:rsidR="005213F1" w:rsidRDefault="005213F1" w:rsidP="00A26189">
      <w:pPr>
        <w:pStyle w:val="BodyText3"/>
        <w:jc w:val="both"/>
        <w:rPr>
          <w:sz w:val="18"/>
        </w:rPr>
      </w:pPr>
    </w:p>
    <w:p w:rsidR="00A26189" w:rsidRPr="003E2650" w:rsidRDefault="005213F1" w:rsidP="00A26189">
      <w:pPr>
        <w:pStyle w:val="BodyText3"/>
        <w:jc w:val="both"/>
        <w:rPr>
          <w:color w:val="auto"/>
          <w:sz w:val="18"/>
        </w:rPr>
      </w:pPr>
      <w:r w:rsidRPr="003E2650">
        <w:rPr>
          <w:color w:val="auto"/>
          <w:sz w:val="18"/>
        </w:rPr>
        <w:t xml:space="preserve">(E) In the event of a Club playing a match with less than </w:t>
      </w:r>
      <w:r w:rsidR="00A26189" w:rsidRPr="003E2650">
        <w:rPr>
          <w:color w:val="auto"/>
          <w:sz w:val="18"/>
        </w:rPr>
        <w:t>a full side</w:t>
      </w:r>
      <w:r w:rsidRPr="003E2650">
        <w:rPr>
          <w:color w:val="auto"/>
          <w:sz w:val="18"/>
        </w:rPr>
        <w:t xml:space="preserve"> they may be fined £1 for each missing player. </w:t>
      </w:r>
      <w:r w:rsidR="00A26189" w:rsidRPr="003E2650">
        <w:rPr>
          <w:color w:val="auto"/>
          <w:sz w:val="18"/>
        </w:rPr>
        <w:t xml:space="preserve">The following constitutes a minimum </w:t>
      </w:r>
      <w:proofErr w:type="gramStart"/>
      <w:r w:rsidR="00A26189" w:rsidRPr="003E2650">
        <w:rPr>
          <w:color w:val="auto"/>
          <w:sz w:val="18"/>
        </w:rPr>
        <w:t>amount</w:t>
      </w:r>
      <w:proofErr w:type="gramEnd"/>
      <w:r w:rsidR="00A26189" w:rsidRPr="003E2650">
        <w:rPr>
          <w:color w:val="auto"/>
          <w:sz w:val="18"/>
        </w:rPr>
        <w:t xml:space="preserve"> of players to constitute a team:</w:t>
      </w:r>
    </w:p>
    <w:p w:rsidR="00A26189" w:rsidRPr="003E2650" w:rsidRDefault="00A26189" w:rsidP="00755AA1">
      <w:pPr>
        <w:pStyle w:val="BodyText3"/>
        <w:numPr>
          <w:ilvl w:val="0"/>
          <w:numId w:val="14"/>
        </w:numPr>
        <w:jc w:val="both"/>
        <w:rPr>
          <w:color w:val="auto"/>
          <w:sz w:val="18"/>
        </w:rPr>
      </w:pPr>
      <w:r w:rsidRPr="003E2650">
        <w:rPr>
          <w:color w:val="auto"/>
          <w:sz w:val="18"/>
        </w:rPr>
        <w:t>5-a-side = 5 players</w:t>
      </w:r>
    </w:p>
    <w:p w:rsidR="00A26189" w:rsidRPr="003E2650" w:rsidRDefault="00A26189" w:rsidP="00755AA1">
      <w:pPr>
        <w:pStyle w:val="BodyText3"/>
        <w:numPr>
          <w:ilvl w:val="0"/>
          <w:numId w:val="14"/>
        </w:numPr>
        <w:jc w:val="both"/>
        <w:rPr>
          <w:color w:val="auto"/>
          <w:sz w:val="18"/>
        </w:rPr>
      </w:pPr>
      <w:r w:rsidRPr="003E2650">
        <w:rPr>
          <w:color w:val="auto"/>
          <w:sz w:val="18"/>
        </w:rPr>
        <w:t>7-a-side = 5 players</w:t>
      </w:r>
    </w:p>
    <w:p w:rsidR="00A26189" w:rsidRPr="003E2650" w:rsidRDefault="00A26189" w:rsidP="00755AA1">
      <w:pPr>
        <w:pStyle w:val="BodyText3"/>
        <w:numPr>
          <w:ilvl w:val="0"/>
          <w:numId w:val="14"/>
        </w:numPr>
        <w:jc w:val="both"/>
        <w:rPr>
          <w:color w:val="auto"/>
          <w:sz w:val="18"/>
        </w:rPr>
      </w:pPr>
      <w:r w:rsidRPr="003E2650">
        <w:rPr>
          <w:color w:val="auto"/>
          <w:sz w:val="18"/>
        </w:rPr>
        <w:t xml:space="preserve">9-a-side = </w:t>
      </w:r>
      <w:r w:rsidR="00CB57ED" w:rsidRPr="003E2650">
        <w:rPr>
          <w:color w:val="auto"/>
          <w:sz w:val="18"/>
        </w:rPr>
        <w:t>7</w:t>
      </w:r>
      <w:r w:rsidRPr="003E2650">
        <w:rPr>
          <w:color w:val="auto"/>
          <w:sz w:val="18"/>
        </w:rPr>
        <w:t xml:space="preserve"> players</w:t>
      </w:r>
    </w:p>
    <w:p w:rsidR="00755AA1" w:rsidRDefault="00755AA1" w:rsidP="00755AA1">
      <w:pPr>
        <w:pStyle w:val="BodyText3"/>
        <w:numPr>
          <w:ilvl w:val="0"/>
          <w:numId w:val="14"/>
        </w:numPr>
        <w:jc w:val="both"/>
        <w:rPr>
          <w:color w:val="auto"/>
          <w:sz w:val="18"/>
        </w:rPr>
      </w:pPr>
      <w:r>
        <w:rPr>
          <w:color w:val="auto"/>
          <w:sz w:val="18"/>
        </w:rPr>
        <w:t>11-a-side = 9 players (under 13</w:t>
      </w:r>
      <w:r w:rsidR="002D7A13">
        <w:rPr>
          <w:color w:val="auto"/>
          <w:sz w:val="18"/>
        </w:rPr>
        <w:t>- [if this age group play 11-a-side]-</w:t>
      </w:r>
      <w:r>
        <w:rPr>
          <w:color w:val="auto"/>
          <w:sz w:val="18"/>
        </w:rPr>
        <w:t xml:space="preserve"> and under 14 teams only)</w:t>
      </w:r>
    </w:p>
    <w:p w:rsidR="00755AA1" w:rsidRDefault="00755AA1" w:rsidP="00755AA1">
      <w:pPr>
        <w:pStyle w:val="BodyText3"/>
        <w:numPr>
          <w:ilvl w:val="0"/>
          <w:numId w:val="14"/>
        </w:numPr>
        <w:jc w:val="both"/>
        <w:rPr>
          <w:color w:val="auto"/>
          <w:sz w:val="18"/>
        </w:rPr>
      </w:pPr>
      <w:r>
        <w:rPr>
          <w:color w:val="auto"/>
          <w:sz w:val="18"/>
        </w:rPr>
        <w:t>11-a-side = 7 players (under 15, under 16, under 17 and under18 teams only)</w:t>
      </w:r>
    </w:p>
    <w:p w:rsidR="0064206C" w:rsidRPr="00755AA1" w:rsidRDefault="0064206C" w:rsidP="002D7A13">
      <w:pPr>
        <w:pStyle w:val="BodyText3"/>
        <w:jc w:val="both"/>
        <w:rPr>
          <w:color w:val="auto"/>
          <w:sz w:val="18"/>
        </w:rPr>
      </w:pPr>
      <w:r>
        <w:rPr>
          <w:color w:val="auto"/>
          <w:sz w:val="18"/>
        </w:rPr>
        <w:t>Where a request to postpone a match has been submitted due to lack of players, the Management Committee require information on which players are missing and why.</w:t>
      </w:r>
    </w:p>
    <w:p w:rsidR="00A26189" w:rsidRPr="00A26189" w:rsidRDefault="00A26189" w:rsidP="00A26189">
      <w:pPr>
        <w:pStyle w:val="BodyText3"/>
        <w:ind w:left="720"/>
        <w:jc w:val="both"/>
        <w:rPr>
          <w:b/>
          <w:color w:val="008000"/>
          <w:sz w:val="18"/>
          <w:highlight w:val="yellow"/>
        </w:rPr>
      </w:pPr>
    </w:p>
    <w:p w:rsidR="005213F1" w:rsidRDefault="005213F1" w:rsidP="00A26189">
      <w:pPr>
        <w:pStyle w:val="BodyText3"/>
        <w:jc w:val="both"/>
        <w:rPr>
          <w:sz w:val="18"/>
        </w:rPr>
      </w:pPr>
      <w:r w:rsidRPr="00A26189">
        <w:rPr>
          <w:color w:val="auto"/>
          <w:sz w:val="18"/>
        </w:rPr>
        <w:t>(F)</w:t>
      </w:r>
      <w:r w:rsidR="006B07CC" w:rsidRPr="00A26189">
        <w:rPr>
          <w:color w:val="auto"/>
          <w:sz w:val="18"/>
        </w:rPr>
        <w:t>(</w:t>
      </w:r>
      <w:proofErr w:type="spellStart"/>
      <w:r w:rsidR="006B07CC" w:rsidRPr="00A26189">
        <w:rPr>
          <w:color w:val="auto"/>
          <w:sz w:val="18"/>
        </w:rPr>
        <w:t>i</w:t>
      </w:r>
      <w:proofErr w:type="spellEnd"/>
      <w:r w:rsidR="006B07CC" w:rsidRPr="00A26189">
        <w:rPr>
          <w:color w:val="auto"/>
          <w:sz w:val="18"/>
        </w:rPr>
        <w:t>)</w:t>
      </w:r>
      <w:r w:rsidRPr="00A26189">
        <w:rPr>
          <w:color w:val="auto"/>
          <w:sz w:val="18"/>
        </w:rPr>
        <w:t xml:space="preserve"> Home and away</w:t>
      </w:r>
      <w:r w:rsidRPr="00A26189">
        <w:rPr>
          <w:b/>
          <w:color w:val="008000"/>
          <w:sz w:val="18"/>
        </w:rPr>
        <w:t xml:space="preserve"> </w:t>
      </w:r>
      <w:r w:rsidRPr="00A26189">
        <w:rPr>
          <w:sz w:val="18"/>
        </w:rPr>
        <w:t>m</w:t>
      </w:r>
      <w:r>
        <w:rPr>
          <w:sz w:val="18"/>
        </w:rPr>
        <w:t>atches shall be played. In the event of a Club failing to keep its engagement the Management Committee shall have the power to inflict a fine, deduct points from the defaulting club, award the points to the opponents, order the defaulting Club to pay any expenses incurred by the opponents or otherwise deal with them except the award of goals.</w:t>
      </w:r>
      <w:r w:rsidR="00A26189">
        <w:rPr>
          <w:sz w:val="18"/>
        </w:rPr>
        <w:t xml:space="preserve"> Notwithstanding</w:t>
      </w:r>
      <w:r>
        <w:rPr>
          <w:sz w:val="18"/>
        </w:rPr>
        <w:t xml:space="preserve"> the foregoing home and away provision, the Management Committee shall have the power to order a match to be played on a neutral ground or on the opponents ground if they are satisfied that </w:t>
      </w:r>
      <w:proofErr w:type="gramStart"/>
      <w:r>
        <w:rPr>
          <w:sz w:val="18"/>
        </w:rPr>
        <w:t>such action is warranted by the circumstances</w:t>
      </w:r>
      <w:proofErr w:type="gramEnd"/>
      <w:r>
        <w:rPr>
          <w:sz w:val="18"/>
        </w:rPr>
        <w:t>.</w:t>
      </w:r>
    </w:p>
    <w:p w:rsidR="00045DC1" w:rsidRDefault="00045DC1" w:rsidP="00A26189">
      <w:pPr>
        <w:pStyle w:val="BodyText3"/>
        <w:jc w:val="both"/>
        <w:rPr>
          <w:sz w:val="18"/>
        </w:rPr>
      </w:pPr>
    </w:p>
    <w:p w:rsidR="00045DC1" w:rsidRPr="007E084F" w:rsidRDefault="009766D5" w:rsidP="00A26189">
      <w:pPr>
        <w:pStyle w:val="BodyText3"/>
        <w:jc w:val="both"/>
        <w:rPr>
          <w:color w:val="000000" w:themeColor="text1"/>
          <w:sz w:val="18"/>
        </w:rPr>
      </w:pPr>
      <w:ins w:id="2" w:author="Mark Woolcock" w:date="2015-04-21T09:13:00Z">
        <w:r w:rsidRPr="007E084F">
          <w:rPr>
            <w:color w:val="000000" w:themeColor="text1"/>
            <w:sz w:val="18"/>
          </w:rPr>
          <w:t>Where a home</w:t>
        </w:r>
      </w:ins>
      <w:ins w:id="3" w:author="Mark Woolcock" w:date="2015-04-21T09:14:00Z">
        <w:r w:rsidRPr="007E084F">
          <w:rPr>
            <w:color w:val="000000" w:themeColor="text1"/>
            <w:sz w:val="18"/>
          </w:rPr>
          <w:t xml:space="preserve"> team’s </w:t>
        </w:r>
      </w:ins>
      <w:ins w:id="4" w:author="Mark Woolcock" w:date="2015-04-21T09:15:00Z">
        <w:r w:rsidRPr="007E084F">
          <w:rPr>
            <w:color w:val="000000" w:themeColor="text1"/>
            <w:sz w:val="18"/>
          </w:rPr>
          <w:t>fixture</w:t>
        </w:r>
      </w:ins>
      <w:ins w:id="5" w:author="Mark Woolcock" w:date="2015-04-21T09:14:00Z">
        <w:r w:rsidRPr="007E084F">
          <w:rPr>
            <w:color w:val="000000" w:themeColor="text1"/>
            <w:sz w:val="18"/>
          </w:rPr>
          <w:t xml:space="preserve"> is unplayable due to the condition of </w:t>
        </w:r>
      </w:ins>
      <w:ins w:id="6" w:author="Mark Woolcock" w:date="2015-04-21T09:15:00Z">
        <w:r w:rsidRPr="007E084F">
          <w:rPr>
            <w:color w:val="000000" w:themeColor="text1"/>
            <w:sz w:val="18"/>
          </w:rPr>
          <w:t xml:space="preserve">the pitch, the away team must be contacted to enquire whether the fixture can be reversed. If the </w:t>
        </w:r>
      </w:ins>
      <w:ins w:id="7" w:author="Mark Woolcock" w:date="2015-04-21T09:18:00Z">
        <w:r w:rsidR="00DA743F" w:rsidRPr="007E084F">
          <w:rPr>
            <w:color w:val="000000" w:themeColor="text1"/>
            <w:sz w:val="18"/>
          </w:rPr>
          <w:t xml:space="preserve">away pitch is of a suitable condition, the fixture will be reversed even if this means a team may play two </w:t>
        </w:r>
        <w:proofErr w:type="gramStart"/>
        <w:r w:rsidR="00DA743F" w:rsidRPr="007E084F">
          <w:rPr>
            <w:color w:val="000000" w:themeColor="text1"/>
            <w:sz w:val="18"/>
          </w:rPr>
          <w:t>home</w:t>
        </w:r>
        <w:proofErr w:type="gramEnd"/>
        <w:r w:rsidR="00DA743F" w:rsidRPr="007E084F">
          <w:rPr>
            <w:color w:val="000000" w:themeColor="text1"/>
            <w:sz w:val="18"/>
          </w:rPr>
          <w:t xml:space="preserve"> or two away fixtures. If both pitches are unplayable, either a neutral pitch may be found or the fixture may be postponed in </w:t>
        </w:r>
      </w:ins>
      <w:ins w:id="8" w:author="Mark Woolcock" w:date="2015-04-21T09:20:00Z">
        <w:r w:rsidR="00DA743F" w:rsidRPr="007E084F">
          <w:rPr>
            <w:color w:val="000000" w:themeColor="text1"/>
            <w:sz w:val="18"/>
          </w:rPr>
          <w:t>the</w:t>
        </w:r>
      </w:ins>
      <w:ins w:id="9" w:author="Mark Woolcock" w:date="2015-04-21T09:18:00Z">
        <w:r w:rsidR="00DA743F" w:rsidRPr="007E084F">
          <w:rPr>
            <w:color w:val="000000" w:themeColor="text1"/>
            <w:sz w:val="18"/>
          </w:rPr>
          <w:t xml:space="preserve"> </w:t>
        </w:r>
      </w:ins>
      <w:ins w:id="10" w:author="Mark Woolcock" w:date="2015-04-21T09:20:00Z">
        <w:r w:rsidR="00DA743F" w:rsidRPr="007E084F">
          <w:rPr>
            <w:color w:val="000000" w:themeColor="text1"/>
            <w:sz w:val="18"/>
          </w:rPr>
          <w:t>normal manner.</w:t>
        </w:r>
      </w:ins>
    </w:p>
    <w:p w:rsidR="005213F1" w:rsidRPr="007E084F" w:rsidRDefault="005213F1">
      <w:pPr>
        <w:pStyle w:val="BodyText3"/>
        <w:rPr>
          <w:color w:val="000000" w:themeColor="text1"/>
          <w:sz w:val="18"/>
        </w:rPr>
      </w:pPr>
    </w:p>
    <w:p w:rsidR="003D2A95" w:rsidRPr="007E084F" w:rsidRDefault="003D2A95" w:rsidP="003D2A95">
      <w:pPr>
        <w:widowControl w:val="0"/>
        <w:overflowPunct w:val="0"/>
        <w:autoSpaceDE w:val="0"/>
        <w:autoSpaceDN w:val="0"/>
        <w:adjustRightInd w:val="0"/>
        <w:spacing w:line="249" w:lineRule="auto"/>
        <w:rPr>
          <w:rFonts w:ascii="Arial" w:hAnsi="Arial" w:cs="Arial"/>
          <w:b/>
          <w:sz w:val="18"/>
          <w:szCs w:val="18"/>
        </w:rPr>
      </w:pPr>
      <w:r w:rsidRPr="003D2A95">
        <w:rPr>
          <w:rFonts w:ascii="Arial" w:hAnsi="Arial" w:cs="Arial"/>
          <w:sz w:val="18"/>
          <w:szCs w:val="18"/>
        </w:rPr>
        <w:t xml:space="preserve">(ii) </w:t>
      </w:r>
      <w:r w:rsidRPr="007E084F">
        <w:rPr>
          <w:rFonts w:ascii="Arial" w:hAnsi="Arial" w:cs="Arial"/>
          <w:b/>
          <w:sz w:val="18"/>
          <w:szCs w:val="18"/>
          <w:u w:val="single"/>
        </w:rPr>
        <w:t>Clubs will be allowed to play home fixtures on Saturdays if pitch allocation dictates this if the League is notified at the start of the season, so that the generation of fixtures shows this, opponents will be expected to adhere to this.</w:t>
      </w:r>
    </w:p>
    <w:p w:rsidR="003D2A95" w:rsidRPr="007E084F" w:rsidRDefault="003D2A95" w:rsidP="003D2A95">
      <w:pPr>
        <w:widowControl w:val="0"/>
        <w:autoSpaceDE w:val="0"/>
        <w:autoSpaceDN w:val="0"/>
        <w:adjustRightInd w:val="0"/>
        <w:spacing w:line="238" w:lineRule="exact"/>
        <w:rPr>
          <w:rFonts w:ascii="Arial" w:hAnsi="Arial" w:cs="Arial"/>
          <w:b/>
          <w:sz w:val="18"/>
          <w:szCs w:val="18"/>
        </w:rPr>
      </w:pPr>
    </w:p>
    <w:p w:rsidR="003D2A95" w:rsidRPr="007E084F" w:rsidRDefault="003D2A95" w:rsidP="003D2A95">
      <w:pPr>
        <w:widowControl w:val="0"/>
        <w:overflowPunct w:val="0"/>
        <w:autoSpaceDE w:val="0"/>
        <w:autoSpaceDN w:val="0"/>
        <w:adjustRightInd w:val="0"/>
        <w:spacing w:line="257" w:lineRule="auto"/>
        <w:ind w:right="1540"/>
        <w:rPr>
          <w:rFonts w:ascii="Arial" w:hAnsi="Arial" w:cs="Arial"/>
          <w:b/>
          <w:sz w:val="18"/>
          <w:szCs w:val="18"/>
        </w:rPr>
      </w:pPr>
      <w:r w:rsidRPr="007E084F">
        <w:rPr>
          <w:rFonts w:ascii="Arial" w:hAnsi="Arial" w:cs="Arial"/>
          <w:b/>
          <w:sz w:val="18"/>
          <w:szCs w:val="18"/>
          <w:u w:val="single"/>
        </w:rPr>
        <w:t>Only the Fixtures Secretary responsible for the league in question may approve changes to the scheduled fixtures. This includes any changes to the scheduled fixtures for whatever reason. Any changes to a fixture made without the prior approval of the fixtures secretary will be regarded as an ‘unauthorised postponement’ and both clubs will be liable to a summary penalty of ten pounds. When a match has been postponed (for whatever reason) both teams must submit a fully completed postponement form in the prescribed manner.</w:t>
      </w:r>
    </w:p>
    <w:p w:rsidR="003D2A95" w:rsidRPr="007E084F" w:rsidRDefault="003D2A95" w:rsidP="003D2A95">
      <w:pPr>
        <w:widowControl w:val="0"/>
        <w:autoSpaceDE w:val="0"/>
        <w:autoSpaceDN w:val="0"/>
        <w:adjustRightInd w:val="0"/>
        <w:spacing w:line="200" w:lineRule="exact"/>
        <w:rPr>
          <w:rFonts w:ascii="Arial" w:hAnsi="Arial" w:cs="Arial"/>
          <w:b/>
          <w:sz w:val="18"/>
          <w:szCs w:val="18"/>
        </w:rPr>
      </w:pPr>
    </w:p>
    <w:p w:rsidR="003D2A95" w:rsidRPr="003D2A95" w:rsidRDefault="003D2A95" w:rsidP="003D2A95">
      <w:pPr>
        <w:widowControl w:val="0"/>
        <w:autoSpaceDE w:val="0"/>
        <w:autoSpaceDN w:val="0"/>
        <w:adjustRightInd w:val="0"/>
        <w:spacing w:line="205" w:lineRule="exact"/>
        <w:rPr>
          <w:rFonts w:ascii="Arial" w:hAnsi="Arial" w:cs="Arial"/>
          <w:sz w:val="18"/>
          <w:szCs w:val="18"/>
        </w:rPr>
      </w:pPr>
    </w:p>
    <w:p w:rsidR="003D2A95" w:rsidRPr="003D2A95" w:rsidRDefault="003D2A95" w:rsidP="003D2A95">
      <w:pPr>
        <w:widowControl w:val="0"/>
        <w:overflowPunct w:val="0"/>
        <w:autoSpaceDE w:val="0"/>
        <w:autoSpaceDN w:val="0"/>
        <w:adjustRightInd w:val="0"/>
        <w:spacing w:line="249" w:lineRule="auto"/>
        <w:ind w:right="1360"/>
        <w:jc w:val="both"/>
        <w:rPr>
          <w:rFonts w:ascii="Arial" w:hAnsi="Arial" w:cs="Arial"/>
          <w:sz w:val="18"/>
          <w:szCs w:val="18"/>
        </w:rPr>
      </w:pPr>
      <w:r w:rsidRPr="007E084F">
        <w:rPr>
          <w:rFonts w:ascii="Arial" w:hAnsi="Arial" w:cs="Arial"/>
          <w:sz w:val="18"/>
          <w:szCs w:val="18"/>
        </w:rPr>
        <w:t>All matches must be played on the dates scheduled by the league but priority will be given to The Football Association and all Relevant County Association Cup competitions. Cup matches will take priority over league matches</w:t>
      </w:r>
      <w:r w:rsidRPr="003D2A95">
        <w:rPr>
          <w:rFonts w:ascii="Arial" w:hAnsi="Arial" w:cs="Arial"/>
          <w:sz w:val="18"/>
          <w:szCs w:val="18"/>
          <w:u w:val="single"/>
        </w:rPr>
        <w:t>.</w:t>
      </w:r>
    </w:p>
    <w:p w:rsidR="003D2A95" w:rsidRPr="003D2A95" w:rsidRDefault="003D2A95" w:rsidP="003D2A95">
      <w:pPr>
        <w:widowControl w:val="0"/>
        <w:autoSpaceDE w:val="0"/>
        <w:autoSpaceDN w:val="0"/>
        <w:adjustRightInd w:val="0"/>
        <w:spacing w:line="200" w:lineRule="exact"/>
        <w:rPr>
          <w:rFonts w:ascii="Arial" w:hAnsi="Arial" w:cs="Arial"/>
          <w:sz w:val="18"/>
          <w:szCs w:val="18"/>
        </w:rPr>
      </w:pPr>
    </w:p>
    <w:p w:rsidR="003D2A95" w:rsidRPr="003D2A95" w:rsidRDefault="003D2A95" w:rsidP="003D2A95">
      <w:pPr>
        <w:widowControl w:val="0"/>
        <w:autoSpaceDE w:val="0"/>
        <w:autoSpaceDN w:val="0"/>
        <w:adjustRightInd w:val="0"/>
        <w:spacing w:line="210" w:lineRule="exact"/>
        <w:rPr>
          <w:rFonts w:ascii="Arial" w:hAnsi="Arial" w:cs="Arial"/>
          <w:sz w:val="18"/>
          <w:szCs w:val="18"/>
        </w:rPr>
      </w:pPr>
    </w:p>
    <w:p w:rsidR="003D2A95" w:rsidRPr="003D2A95" w:rsidRDefault="003D2A95" w:rsidP="003D2A95">
      <w:pPr>
        <w:widowControl w:val="0"/>
        <w:overflowPunct w:val="0"/>
        <w:autoSpaceDE w:val="0"/>
        <w:autoSpaceDN w:val="0"/>
        <w:adjustRightInd w:val="0"/>
        <w:spacing w:line="242" w:lineRule="auto"/>
        <w:ind w:right="1340"/>
        <w:rPr>
          <w:rFonts w:ascii="Arial" w:hAnsi="Arial" w:cs="Arial"/>
          <w:sz w:val="18"/>
          <w:szCs w:val="18"/>
        </w:rPr>
      </w:pPr>
      <w:r w:rsidRPr="007E084F">
        <w:rPr>
          <w:rFonts w:ascii="Arial" w:hAnsi="Arial" w:cs="Arial"/>
          <w:b/>
          <w:sz w:val="18"/>
          <w:szCs w:val="18"/>
          <w:u w:val="single"/>
        </w:rPr>
        <w:t>The fixtures secretary will only approve postponements where this is beyond the reasonable endeavours of the club(s) to play the match and a postponement will not be approved where a club has been unable to put together a team. In such circumstances the matter will be reviewed by the management committee who may order that (</w:t>
      </w:r>
      <w:proofErr w:type="spellStart"/>
      <w:r w:rsidRPr="007E084F">
        <w:rPr>
          <w:rFonts w:ascii="Arial" w:hAnsi="Arial" w:cs="Arial"/>
          <w:b/>
          <w:sz w:val="18"/>
          <w:szCs w:val="18"/>
          <w:u w:val="single"/>
        </w:rPr>
        <w:t>i</w:t>
      </w:r>
      <w:proofErr w:type="spellEnd"/>
      <w:r w:rsidRPr="007E084F">
        <w:rPr>
          <w:rFonts w:ascii="Arial" w:hAnsi="Arial" w:cs="Arial"/>
          <w:b/>
          <w:sz w:val="18"/>
          <w:szCs w:val="18"/>
          <w:u w:val="single"/>
        </w:rPr>
        <w:t>) the match be voided and points awarded or not awarded to either team depending on the circumstances OR (ii) the match be replayed at a date and time so ordered by the committee, AND (iii) any club responsible for the non</w:t>
      </w:r>
      <w:r w:rsidRPr="007E084F">
        <w:rPr>
          <w:rFonts w:ascii="Cambria Math" w:hAnsi="Cambria Math" w:cs="Cambria Math"/>
          <w:b/>
          <w:sz w:val="18"/>
          <w:szCs w:val="18"/>
          <w:u w:val="single"/>
        </w:rPr>
        <w:t>‐</w:t>
      </w:r>
      <w:r w:rsidRPr="007E084F">
        <w:rPr>
          <w:rFonts w:ascii="Arial" w:hAnsi="Arial" w:cs="Arial"/>
          <w:b/>
          <w:sz w:val="18"/>
          <w:szCs w:val="18"/>
          <w:u w:val="single"/>
        </w:rPr>
        <w:t>fulfilment of the fixture be dealt by way of a fine or other sanction allowed for in these rules</w:t>
      </w:r>
      <w:r w:rsidRPr="003D2A95">
        <w:rPr>
          <w:rFonts w:ascii="Arial" w:hAnsi="Arial" w:cs="Arial"/>
          <w:sz w:val="18"/>
          <w:szCs w:val="18"/>
          <w:u w:val="single"/>
        </w:rPr>
        <w:t>.</w:t>
      </w:r>
    </w:p>
    <w:p w:rsidR="003D2A95" w:rsidRPr="003D2A95" w:rsidRDefault="003D2A95" w:rsidP="003D2A95">
      <w:pPr>
        <w:widowControl w:val="0"/>
        <w:autoSpaceDE w:val="0"/>
        <w:autoSpaceDN w:val="0"/>
        <w:adjustRightInd w:val="0"/>
        <w:spacing w:line="200" w:lineRule="exact"/>
        <w:rPr>
          <w:rFonts w:ascii="Arial" w:hAnsi="Arial" w:cs="Arial"/>
          <w:sz w:val="18"/>
          <w:szCs w:val="18"/>
        </w:rPr>
      </w:pPr>
    </w:p>
    <w:p w:rsidR="003D2A95" w:rsidRPr="003D2A95" w:rsidRDefault="003D2A95" w:rsidP="003D2A95">
      <w:pPr>
        <w:widowControl w:val="0"/>
        <w:autoSpaceDE w:val="0"/>
        <w:autoSpaceDN w:val="0"/>
        <w:adjustRightInd w:val="0"/>
        <w:spacing w:line="258" w:lineRule="exact"/>
        <w:rPr>
          <w:rFonts w:ascii="Arial" w:hAnsi="Arial" w:cs="Arial"/>
          <w:sz w:val="18"/>
          <w:szCs w:val="18"/>
        </w:rPr>
      </w:pPr>
    </w:p>
    <w:p w:rsidR="003D2A95" w:rsidRPr="003D2A95" w:rsidRDefault="003D2A95" w:rsidP="003D2A95">
      <w:pPr>
        <w:widowControl w:val="0"/>
        <w:autoSpaceDE w:val="0"/>
        <w:autoSpaceDN w:val="0"/>
        <w:adjustRightInd w:val="0"/>
        <w:rPr>
          <w:rFonts w:ascii="Arial" w:hAnsi="Arial" w:cs="Arial"/>
          <w:b/>
          <w:sz w:val="18"/>
          <w:szCs w:val="18"/>
        </w:rPr>
      </w:pPr>
      <w:r w:rsidRPr="003D2A95">
        <w:rPr>
          <w:rFonts w:ascii="Arial" w:hAnsi="Arial" w:cs="Arial"/>
          <w:b/>
          <w:sz w:val="18"/>
          <w:szCs w:val="18"/>
          <w:u w:val="single"/>
        </w:rPr>
        <w:t>No postponement requests through lack of players will be approved for matches due to take place during</w:t>
      </w:r>
    </w:p>
    <w:p w:rsidR="003D2A95" w:rsidRPr="003D2A95" w:rsidRDefault="003D2A95" w:rsidP="003D2A95">
      <w:pPr>
        <w:widowControl w:val="0"/>
        <w:autoSpaceDE w:val="0"/>
        <w:autoSpaceDN w:val="0"/>
        <w:adjustRightInd w:val="0"/>
        <w:spacing w:line="3" w:lineRule="exact"/>
        <w:rPr>
          <w:rFonts w:ascii="Arial" w:hAnsi="Arial" w:cs="Arial"/>
          <w:b/>
          <w:sz w:val="18"/>
          <w:szCs w:val="18"/>
        </w:rPr>
      </w:pPr>
    </w:p>
    <w:p w:rsidR="003D2A95" w:rsidRPr="003D2A95" w:rsidRDefault="003D2A95" w:rsidP="003D2A95">
      <w:pPr>
        <w:widowControl w:val="0"/>
        <w:autoSpaceDE w:val="0"/>
        <w:autoSpaceDN w:val="0"/>
        <w:adjustRightInd w:val="0"/>
        <w:rPr>
          <w:rFonts w:ascii="Arial" w:hAnsi="Arial" w:cs="Arial"/>
          <w:b/>
          <w:sz w:val="18"/>
          <w:szCs w:val="18"/>
        </w:rPr>
      </w:pPr>
      <w:r w:rsidRPr="003D2A95">
        <w:rPr>
          <w:rFonts w:ascii="Arial" w:hAnsi="Arial" w:cs="Arial"/>
          <w:b/>
          <w:sz w:val="18"/>
          <w:szCs w:val="18"/>
          <w:u w:val="single"/>
        </w:rPr>
        <w:t>April. Matches will be voided &amp; points awarded in these circumstances.</w:t>
      </w:r>
    </w:p>
    <w:p w:rsidR="003D2A95" w:rsidRDefault="003D2A95" w:rsidP="003D2A95">
      <w:pPr>
        <w:widowControl w:val="0"/>
        <w:autoSpaceDE w:val="0"/>
        <w:autoSpaceDN w:val="0"/>
        <w:adjustRightInd w:val="0"/>
        <w:spacing w:line="200" w:lineRule="exact"/>
      </w:pPr>
    </w:p>
    <w:p w:rsidR="005213F1" w:rsidRDefault="005213F1">
      <w:pPr>
        <w:pStyle w:val="BodyText3"/>
        <w:rPr>
          <w:sz w:val="18"/>
        </w:rPr>
      </w:pPr>
    </w:p>
    <w:p w:rsidR="005213F1" w:rsidRDefault="005213F1">
      <w:pPr>
        <w:pStyle w:val="BodyText3"/>
        <w:rPr>
          <w:sz w:val="18"/>
        </w:rPr>
      </w:pPr>
    </w:p>
    <w:p w:rsidR="005213F1" w:rsidRDefault="006B07CC" w:rsidP="00341BF5">
      <w:pPr>
        <w:pStyle w:val="DefaultText"/>
        <w:jc w:val="both"/>
        <w:rPr>
          <w:ins w:id="11" w:author="Mark Woolcock" w:date="2015-06-30T15:35:00Z"/>
          <w:rFonts w:ascii="Arial" w:hAnsi="Arial" w:cs="Arial"/>
          <w:color w:val="000000"/>
          <w:sz w:val="18"/>
        </w:rPr>
      </w:pPr>
      <w:r>
        <w:rPr>
          <w:rFonts w:ascii="Arial" w:hAnsi="Arial" w:cs="Arial"/>
          <w:color w:val="000000"/>
          <w:sz w:val="18"/>
        </w:rPr>
        <w:t>(</w:t>
      </w:r>
      <w:r w:rsidR="003E2650">
        <w:rPr>
          <w:rFonts w:ascii="Arial" w:hAnsi="Arial" w:cs="Arial"/>
          <w:color w:val="000000"/>
          <w:sz w:val="18"/>
        </w:rPr>
        <w:t>i</w:t>
      </w:r>
      <w:r>
        <w:rPr>
          <w:rFonts w:ascii="Arial" w:hAnsi="Arial" w:cs="Arial"/>
          <w:color w:val="000000"/>
          <w:sz w:val="18"/>
        </w:rPr>
        <w:t>ii)</w:t>
      </w:r>
      <w:r w:rsidR="00341BF5">
        <w:rPr>
          <w:rFonts w:ascii="Arial" w:hAnsi="Arial" w:cs="Arial"/>
          <w:color w:val="000000"/>
          <w:sz w:val="18"/>
        </w:rPr>
        <w:t xml:space="preserve"> </w:t>
      </w:r>
      <w:r w:rsidR="00D05E27">
        <w:rPr>
          <w:rFonts w:ascii="Arial" w:hAnsi="Arial" w:cs="Arial"/>
          <w:color w:val="000000"/>
          <w:sz w:val="18"/>
        </w:rPr>
        <w:t>Any</w:t>
      </w:r>
      <w:r w:rsidR="005213F1">
        <w:rPr>
          <w:rFonts w:ascii="Arial" w:hAnsi="Arial" w:cs="Arial"/>
          <w:color w:val="000000"/>
          <w:sz w:val="18"/>
        </w:rPr>
        <w:t xml:space="preserve"> club </w:t>
      </w:r>
      <w:r w:rsidR="00D05E27">
        <w:rPr>
          <w:rFonts w:ascii="Arial" w:hAnsi="Arial" w:cs="Arial"/>
          <w:color w:val="000000"/>
          <w:sz w:val="18"/>
        </w:rPr>
        <w:t>unable to fulfill a fixture or where a fixture has been postponed for any reason</w:t>
      </w:r>
      <w:r w:rsidR="005213F1">
        <w:rPr>
          <w:rFonts w:ascii="Arial" w:hAnsi="Arial" w:cs="Arial"/>
          <w:color w:val="000000"/>
          <w:sz w:val="18"/>
        </w:rPr>
        <w:t xml:space="preserve"> must</w:t>
      </w:r>
      <w:r w:rsidR="00D05E27">
        <w:rPr>
          <w:rFonts w:ascii="Arial" w:hAnsi="Arial" w:cs="Arial"/>
          <w:color w:val="000000"/>
          <w:sz w:val="18"/>
        </w:rPr>
        <w:t>, without delay, give notice to the Fixtures Secretary, the Referees Appointment Secretary, the Secretary of the opposing Club and the match officials. The club must state the</w:t>
      </w:r>
      <w:r w:rsidR="005213F1">
        <w:rPr>
          <w:rFonts w:ascii="Arial" w:hAnsi="Arial" w:cs="Arial"/>
          <w:color w:val="000000"/>
          <w:sz w:val="18"/>
        </w:rPr>
        <w:t xml:space="preserve"> reasons </w:t>
      </w:r>
      <w:r w:rsidR="00341BF5">
        <w:rPr>
          <w:rFonts w:ascii="Arial" w:hAnsi="Arial" w:cs="Arial"/>
          <w:color w:val="000000"/>
          <w:sz w:val="18"/>
        </w:rPr>
        <w:t>e.g.</w:t>
      </w:r>
      <w:r w:rsidR="005213F1">
        <w:rPr>
          <w:rFonts w:ascii="Arial" w:hAnsi="Arial" w:cs="Arial"/>
          <w:color w:val="000000"/>
          <w:sz w:val="18"/>
        </w:rPr>
        <w:t xml:space="preserve"> unavailability of players and </w:t>
      </w:r>
      <w:r w:rsidR="00D05E27">
        <w:rPr>
          <w:rFonts w:ascii="Arial" w:hAnsi="Arial" w:cs="Arial"/>
          <w:color w:val="000000"/>
          <w:sz w:val="18"/>
        </w:rPr>
        <w:t>provide full details</w:t>
      </w:r>
      <w:r w:rsidR="005213F1">
        <w:rPr>
          <w:rFonts w:ascii="Arial" w:hAnsi="Arial" w:cs="Arial"/>
          <w:color w:val="000000"/>
          <w:sz w:val="18"/>
        </w:rPr>
        <w:t xml:space="preserve">. Any </w:t>
      </w:r>
      <w:r w:rsidR="00341BF5">
        <w:rPr>
          <w:rFonts w:ascii="Arial" w:hAnsi="Arial" w:cs="Arial"/>
          <w:color w:val="000000"/>
          <w:sz w:val="18"/>
        </w:rPr>
        <w:t xml:space="preserve">single </w:t>
      </w:r>
      <w:r w:rsidR="005213F1">
        <w:rPr>
          <w:rFonts w:ascii="Arial" w:hAnsi="Arial" w:cs="Arial"/>
          <w:color w:val="000000"/>
          <w:sz w:val="18"/>
        </w:rPr>
        <w:t xml:space="preserve">fixture postponed for </w:t>
      </w:r>
      <w:r w:rsidR="00341BF5">
        <w:rPr>
          <w:rFonts w:ascii="Arial" w:hAnsi="Arial" w:cs="Arial"/>
          <w:color w:val="000000"/>
          <w:sz w:val="18"/>
        </w:rPr>
        <w:t xml:space="preserve">a </w:t>
      </w:r>
      <w:r w:rsidR="005213F1">
        <w:rPr>
          <w:rFonts w:ascii="Arial" w:hAnsi="Arial" w:cs="Arial"/>
          <w:color w:val="000000"/>
          <w:sz w:val="18"/>
        </w:rPr>
        <w:t>reason other than those covered in League Rules 8 M(</w:t>
      </w:r>
      <w:proofErr w:type="spellStart"/>
      <w:r w:rsidR="005213F1">
        <w:rPr>
          <w:rFonts w:ascii="Arial" w:hAnsi="Arial" w:cs="Arial"/>
          <w:color w:val="000000"/>
          <w:sz w:val="18"/>
        </w:rPr>
        <w:t>i</w:t>
      </w:r>
      <w:proofErr w:type="spellEnd"/>
      <w:r w:rsidR="005213F1">
        <w:rPr>
          <w:rFonts w:ascii="Arial" w:hAnsi="Arial" w:cs="Arial"/>
          <w:color w:val="000000"/>
          <w:sz w:val="18"/>
        </w:rPr>
        <w:t xml:space="preserve">), 10 C, 10 F(v), or without the consent of the Fixture Secretary, </w:t>
      </w:r>
      <w:r w:rsidR="00341BF5">
        <w:rPr>
          <w:rFonts w:ascii="Arial" w:hAnsi="Arial" w:cs="Arial"/>
          <w:color w:val="000000"/>
          <w:sz w:val="18"/>
        </w:rPr>
        <w:t xml:space="preserve">may result in </w:t>
      </w:r>
      <w:r w:rsidR="005213F1">
        <w:rPr>
          <w:rFonts w:ascii="Arial" w:hAnsi="Arial" w:cs="Arial"/>
          <w:color w:val="000000"/>
          <w:sz w:val="18"/>
        </w:rPr>
        <w:t xml:space="preserve">the postponing club </w:t>
      </w:r>
      <w:r w:rsidR="00341BF5">
        <w:rPr>
          <w:rFonts w:ascii="Arial" w:hAnsi="Arial" w:cs="Arial"/>
          <w:color w:val="000000"/>
          <w:sz w:val="18"/>
        </w:rPr>
        <w:t>being</w:t>
      </w:r>
      <w:r w:rsidR="005213F1">
        <w:rPr>
          <w:rFonts w:ascii="Arial" w:hAnsi="Arial" w:cs="Arial"/>
          <w:color w:val="000000"/>
          <w:sz w:val="18"/>
        </w:rPr>
        <w:t xml:space="preserve"> fined £10 for the first offence and £20 for </w:t>
      </w:r>
      <w:proofErr w:type="gramStart"/>
      <w:r w:rsidR="005213F1">
        <w:rPr>
          <w:rFonts w:ascii="Arial" w:hAnsi="Arial" w:cs="Arial"/>
          <w:color w:val="000000"/>
          <w:sz w:val="18"/>
        </w:rPr>
        <w:t>each and every</w:t>
      </w:r>
      <w:proofErr w:type="gramEnd"/>
      <w:r w:rsidR="005213F1">
        <w:rPr>
          <w:rFonts w:ascii="Arial" w:hAnsi="Arial" w:cs="Arial"/>
          <w:color w:val="000000"/>
          <w:sz w:val="18"/>
        </w:rPr>
        <w:t xml:space="preserve"> subsequent offence.</w:t>
      </w:r>
    </w:p>
    <w:p w:rsidR="009B2A69" w:rsidRDefault="009B2A69" w:rsidP="00341BF5">
      <w:pPr>
        <w:pStyle w:val="DefaultText"/>
        <w:jc w:val="both"/>
        <w:rPr>
          <w:ins w:id="12" w:author="Mark Woolcock" w:date="2015-06-30T15:36:00Z"/>
          <w:rFonts w:ascii="Arial" w:hAnsi="Arial" w:cs="Arial"/>
          <w:color w:val="000000"/>
          <w:sz w:val="18"/>
        </w:rPr>
      </w:pPr>
    </w:p>
    <w:p w:rsidR="009B2A69" w:rsidRDefault="009B2A69" w:rsidP="00341BF5">
      <w:pPr>
        <w:pStyle w:val="DefaultText"/>
        <w:jc w:val="both"/>
        <w:rPr>
          <w:ins w:id="13" w:author="Mark Woolcock" w:date="2015-04-21T09:20:00Z"/>
          <w:rFonts w:ascii="Arial" w:hAnsi="Arial" w:cs="Arial"/>
          <w:color w:val="000000"/>
          <w:sz w:val="18"/>
        </w:rPr>
      </w:pPr>
      <w:ins w:id="14" w:author="Mark Woolcock" w:date="2015-06-30T15:36:00Z">
        <w:r>
          <w:rPr>
            <w:rFonts w:ascii="Arial" w:hAnsi="Arial" w:cs="Arial"/>
            <w:color w:val="000000"/>
            <w:sz w:val="18"/>
          </w:rPr>
          <w:t xml:space="preserve">The fixtures secretary will only approve postponements where this is beyond the reasonable </w:t>
        </w:r>
        <w:proofErr w:type="spellStart"/>
        <w:r>
          <w:rPr>
            <w:rFonts w:ascii="Arial" w:hAnsi="Arial" w:cs="Arial"/>
            <w:color w:val="000000"/>
            <w:sz w:val="18"/>
          </w:rPr>
          <w:t>endeavours</w:t>
        </w:r>
        <w:proofErr w:type="spellEnd"/>
        <w:r>
          <w:rPr>
            <w:rFonts w:ascii="Arial" w:hAnsi="Arial" w:cs="Arial"/>
            <w:color w:val="000000"/>
            <w:sz w:val="18"/>
          </w:rPr>
          <w:t xml:space="preserve"> of the club(s) to play the match and a postponement will not be approved where a club has been unable</w:t>
        </w:r>
      </w:ins>
      <w:ins w:id="15" w:author="Mark Woolcock" w:date="2015-06-30T15:37:00Z">
        <w:r w:rsidR="00CD346D">
          <w:rPr>
            <w:rFonts w:ascii="Arial" w:hAnsi="Arial" w:cs="Arial"/>
            <w:color w:val="000000"/>
            <w:sz w:val="18"/>
          </w:rPr>
          <w:t xml:space="preserve"> to put together a team. In such circumstances the matter will be reviewed by the management committee who may order that (1) the match be voided and points awarded or not awarded to either team depending on the circumstances OR (ii) the match be replayed at a date </w:t>
        </w:r>
        <w:r w:rsidR="00CD346D">
          <w:rPr>
            <w:rFonts w:ascii="Arial" w:hAnsi="Arial" w:cs="Arial"/>
            <w:color w:val="000000"/>
            <w:sz w:val="18"/>
          </w:rPr>
          <w:lastRenderedPageBreak/>
          <w:t xml:space="preserve">and time so ordered by the committee, AND (iii) any club </w:t>
        </w:r>
      </w:ins>
      <w:ins w:id="16" w:author="Mark Woolcock" w:date="2015-06-30T15:38:00Z">
        <w:r w:rsidR="00CD346D">
          <w:rPr>
            <w:rFonts w:ascii="Arial" w:hAnsi="Arial" w:cs="Arial"/>
            <w:color w:val="000000"/>
            <w:sz w:val="18"/>
          </w:rPr>
          <w:t>responsible</w:t>
        </w:r>
      </w:ins>
      <w:ins w:id="17" w:author="Mark Woolcock" w:date="2015-06-30T15:37:00Z">
        <w:r w:rsidR="00CD346D">
          <w:rPr>
            <w:rFonts w:ascii="Arial" w:hAnsi="Arial" w:cs="Arial"/>
            <w:color w:val="000000"/>
            <w:sz w:val="18"/>
          </w:rPr>
          <w:t xml:space="preserve"> </w:t>
        </w:r>
      </w:ins>
      <w:ins w:id="18" w:author="Mark Woolcock" w:date="2015-06-30T15:38:00Z">
        <w:r w:rsidR="00CD346D">
          <w:rPr>
            <w:rFonts w:ascii="Arial" w:hAnsi="Arial" w:cs="Arial"/>
            <w:color w:val="000000"/>
            <w:sz w:val="18"/>
          </w:rPr>
          <w:t>for the non-fulfillment of the fixture be dealt with by way of a fine or other sanction allowed for in these rules.</w:t>
        </w:r>
      </w:ins>
    </w:p>
    <w:p w:rsidR="00DA743F" w:rsidRDefault="00DA743F" w:rsidP="00341BF5">
      <w:pPr>
        <w:pStyle w:val="DefaultText"/>
        <w:jc w:val="both"/>
        <w:rPr>
          <w:rFonts w:ascii="Arial" w:hAnsi="Arial" w:cs="Arial"/>
          <w:color w:val="000000"/>
          <w:sz w:val="18"/>
        </w:rPr>
      </w:pPr>
    </w:p>
    <w:p w:rsidR="005213F1" w:rsidRDefault="005213F1" w:rsidP="00341BF5">
      <w:pPr>
        <w:pStyle w:val="DefaultText"/>
        <w:jc w:val="both"/>
        <w:rPr>
          <w:rFonts w:ascii="Arial" w:hAnsi="Arial" w:cs="Arial"/>
          <w:color w:val="000000"/>
          <w:sz w:val="18"/>
        </w:rPr>
      </w:pPr>
      <w:r>
        <w:rPr>
          <w:rFonts w:ascii="Arial" w:hAnsi="Arial" w:cs="Arial"/>
          <w:color w:val="000000"/>
          <w:sz w:val="18"/>
        </w:rPr>
        <w:t>Only the Fixtures Secretary may approve changes to the scheduled fixtures.</w:t>
      </w:r>
    </w:p>
    <w:p w:rsidR="00341BF5" w:rsidRDefault="00341BF5" w:rsidP="00341BF5">
      <w:pPr>
        <w:pStyle w:val="DefaultText"/>
        <w:jc w:val="both"/>
        <w:rPr>
          <w:rFonts w:ascii="Arial" w:hAnsi="Arial" w:cs="Arial"/>
          <w:color w:val="000000"/>
          <w:sz w:val="18"/>
        </w:rPr>
      </w:pPr>
    </w:p>
    <w:p w:rsidR="005213F1" w:rsidRDefault="005213F1" w:rsidP="00341BF5">
      <w:pPr>
        <w:pStyle w:val="DefaultText"/>
        <w:jc w:val="both"/>
        <w:rPr>
          <w:rFonts w:ascii="Arial" w:hAnsi="Arial" w:cs="Arial"/>
          <w:color w:val="000000"/>
          <w:sz w:val="18"/>
        </w:rPr>
      </w:pPr>
      <w:r>
        <w:rPr>
          <w:rFonts w:ascii="Arial" w:hAnsi="Arial" w:cs="Arial"/>
          <w:color w:val="000000"/>
          <w:sz w:val="18"/>
        </w:rPr>
        <w:t xml:space="preserve">If 7 </w:t>
      </w:r>
      <w:proofErr w:type="spellStart"/>
      <w:r>
        <w:rPr>
          <w:rFonts w:ascii="Arial" w:hAnsi="Arial" w:cs="Arial"/>
          <w:color w:val="000000"/>
          <w:sz w:val="18"/>
        </w:rPr>
        <w:t>days notice</w:t>
      </w:r>
      <w:proofErr w:type="spellEnd"/>
      <w:r>
        <w:rPr>
          <w:rFonts w:ascii="Arial" w:hAnsi="Arial" w:cs="Arial"/>
          <w:color w:val="000000"/>
          <w:sz w:val="18"/>
        </w:rPr>
        <w:t xml:space="preserve"> cannot be given, then the Club requiring a postponement must contact the Fixture Secretary by telephone to seek the consent to postpone </w:t>
      </w:r>
      <w:r w:rsidRPr="006B07CC">
        <w:rPr>
          <w:rFonts w:ascii="Arial" w:hAnsi="Arial" w:cs="Arial"/>
          <w:sz w:val="18"/>
        </w:rPr>
        <w:t>i</w:t>
      </w:r>
      <w:r w:rsidRPr="006B07CC">
        <w:rPr>
          <w:rFonts w:ascii="Arial" w:hAnsi="Arial" w:cs="Arial"/>
          <w:bCs/>
          <w:sz w:val="18"/>
        </w:rPr>
        <w:t>n addition to the required formal request</w:t>
      </w:r>
      <w:r>
        <w:rPr>
          <w:rFonts w:ascii="Arial" w:hAnsi="Arial" w:cs="Arial"/>
          <w:b/>
          <w:bCs/>
          <w:color w:val="FF0000"/>
          <w:sz w:val="18"/>
        </w:rPr>
        <w:t>.</w:t>
      </w:r>
      <w:r>
        <w:rPr>
          <w:rFonts w:ascii="Arial" w:hAnsi="Arial" w:cs="Arial"/>
          <w:color w:val="000000"/>
          <w:sz w:val="18"/>
        </w:rPr>
        <w:t xml:space="preserve"> All requests to postpone must be considered as not granted until such time the Fixture Secretary has confirmed the acceptance of postponement by email</w:t>
      </w:r>
    </w:p>
    <w:p w:rsidR="005213F1" w:rsidRDefault="005213F1" w:rsidP="00341BF5">
      <w:pPr>
        <w:pStyle w:val="BodyText3"/>
        <w:jc w:val="both"/>
        <w:rPr>
          <w:b/>
          <w:bCs/>
          <w:sz w:val="18"/>
        </w:rPr>
      </w:pPr>
    </w:p>
    <w:p w:rsidR="005213F1" w:rsidRDefault="003E2650" w:rsidP="003E2650">
      <w:pPr>
        <w:pStyle w:val="BodyText3"/>
        <w:jc w:val="both"/>
        <w:rPr>
          <w:sz w:val="18"/>
        </w:rPr>
      </w:pPr>
      <w:r w:rsidRPr="003E2650">
        <w:rPr>
          <w:sz w:val="18"/>
        </w:rPr>
        <w:t>(iv</w:t>
      </w:r>
      <w:r>
        <w:rPr>
          <w:sz w:val="18"/>
        </w:rPr>
        <w:t xml:space="preserve">) </w:t>
      </w:r>
      <w:r w:rsidR="005213F1">
        <w:rPr>
          <w:sz w:val="18"/>
        </w:rPr>
        <w:t>In the event of a match not being played or abandoned owing to causes over which neither Club has control, it shall be played in its entirety on a date to be mutually agreed by the two Clubs and approved by the Management Committee. Failing such agreement and notification to the Fixtures Secretary within 14 days the Management Committee shall have the power to order the match to be played on a named date or on or before a given date.</w:t>
      </w:r>
    </w:p>
    <w:p w:rsidR="005213F1" w:rsidRDefault="005213F1" w:rsidP="00341BF5">
      <w:pPr>
        <w:jc w:val="both"/>
        <w:rPr>
          <w:rFonts w:ascii="Arial" w:hAnsi="Arial" w:cs="Arial"/>
          <w:i/>
          <w:iCs/>
          <w:color w:val="000000"/>
          <w:sz w:val="18"/>
        </w:rPr>
      </w:pPr>
    </w:p>
    <w:p w:rsidR="005213F1" w:rsidRDefault="003E2650" w:rsidP="003E2650">
      <w:pPr>
        <w:jc w:val="both"/>
        <w:rPr>
          <w:rFonts w:ascii="Arial" w:hAnsi="Arial" w:cs="Arial"/>
          <w:color w:val="000000"/>
          <w:sz w:val="18"/>
        </w:rPr>
      </w:pPr>
      <w:r w:rsidRPr="003E2650">
        <w:rPr>
          <w:rFonts w:ascii="Arial" w:hAnsi="Arial" w:cs="Arial"/>
          <w:color w:val="000000"/>
          <w:sz w:val="18"/>
        </w:rPr>
        <w:t>(v</w:t>
      </w:r>
      <w:r>
        <w:rPr>
          <w:rFonts w:ascii="Arial" w:hAnsi="Arial" w:cs="Arial"/>
          <w:color w:val="000000"/>
          <w:sz w:val="18"/>
        </w:rPr>
        <w:t xml:space="preserve">) </w:t>
      </w:r>
      <w:r w:rsidR="005213F1">
        <w:rPr>
          <w:rFonts w:ascii="Arial" w:hAnsi="Arial" w:cs="Arial"/>
          <w:color w:val="000000"/>
          <w:sz w:val="18"/>
        </w:rPr>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match was abandoned owing to the conduct of one team or its Club member(s) they shall be empowered to award the points for the match to the opponent. In cases where a match has been abandoned owing to the conduct of both teams or their Club members, the Management Committee shall rule all points for the match as void. No fine(s) can be applied by the Management Committee for an abandoned match.</w:t>
      </w:r>
    </w:p>
    <w:p w:rsidR="007355D7" w:rsidRDefault="007355D7" w:rsidP="00341BF5">
      <w:pPr>
        <w:jc w:val="both"/>
        <w:rPr>
          <w:rFonts w:ascii="Arial" w:hAnsi="Arial" w:cs="Arial"/>
          <w:color w:val="000000"/>
          <w:sz w:val="18"/>
        </w:rPr>
      </w:pPr>
    </w:p>
    <w:p w:rsidR="007355D7" w:rsidRDefault="00EA1089" w:rsidP="00341BF5">
      <w:pPr>
        <w:jc w:val="both"/>
        <w:rPr>
          <w:rFonts w:ascii="Arial" w:hAnsi="Arial" w:cs="Arial"/>
          <w:color w:val="000000"/>
          <w:sz w:val="18"/>
        </w:rPr>
      </w:pPr>
      <w:r>
        <w:rPr>
          <w:rFonts w:ascii="Arial" w:hAnsi="Arial" w:cs="Arial"/>
          <w:color w:val="000000"/>
          <w:sz w:val="18"/>
        </w:rPr>
        <w:t xml:space="preserve">(vi) </w:t>
      </w:r>
      <w:r w:rsidR="007355D7">
        <w:rPr>
          <w:rFonts w:ascii="Arial" w:hAnsi="Arial" w:cs="Arial"/>
          <w:color w:val="000000"/>
          <w:sz w:val="18"/>
        </w:rPr>
        <w:t xml:space="preserve">The Management Committee shall review any match that has taken place where either or both teams were under a suspension imposed upon them by the Association or Affiliated Association. In each case the team that was under suspension would be dealt with in the same manner as if they had participated with ineligible players in accordance with Rule 8(O) above. Where both teams were under suspension the game must be declared </w:t>
      </w:r>
      <w:proofErr w:type="gramStart"/>
      <w:r w:rsidR="007355D7">
        <w:rPr>
          <w:rFonts w:ascii="Arial" w:hAnsi="Arial" w:cs="Arial"/>
          <w:color w:val="000000"/>
          <w:sz w:val="18"/>
        </w:rPr>
        <w:t>null and void</w:t>
      </w:r>
      <w:proofErr w:type="gramEnd"/>
      <w:r w:rsidR="007355D7">
        <w:rPr>
          <w:rFonts w:ascii="Arial" w:hAnsi="Arial" w:cs="Arial"/>
          <w:color w:val="000000"/>
          <w:sz w:val="18"/>
        </w:rPr>
        <w:t>.</w:t>
      </w:r>
    </w:p>
    <w:p w:rsidR="005213F1" w:rsidRDefault="005213F1" w:rsidP="00341BF5">
      <w:pPr>
        <w:jc w:val="both"/>
        <w:rPr>
          <w:rFonts w:ascii="Arial" w:hAnsi="Arial" w:cs="Arial"/>
          <w:i/>
          <w:iCs/>
          <w:color w:val="000000"/>
          <w:sz w:val="18"/>
        </w:rPr>
      </w:pPr>
    </w:p>
    <w:p w:rsidR="005213F1" w:rsidRDefault="005213F1" w:rsidP="00341BF5">
      <w:pPr>
        <w:pStyle w:val="BodyText3"/>
        <w:jc w:val="both"/>
        <w:rPr>
          <w:sz w:val="18"/>
        </w:rPr>
      </w:pPr>
      <w:r>
        <w:rPr>
          <w:sz w:val="18"/>
        </w:rPr>
        <w:t xml:space="preserve">(G) A Club may at its discretion and in accordance with the Laws of the Game use 5 substitute players in any </w:t>
      </w:r>
      <w:r w:rsidR="006B07CC">
        <w:rPr>
          <w:sz w:val="18"/>
        </w:rPr>
        <w:t xml:space="preserve">11-a-side </w:t>
      </w:r>
      <w:r>
        <w:rPr>
          <w:sz w:val="18"/>
        </w:rPr>
        <w:t xml:space="preserve">match in this Competition who may be selected from </w:t>
      </w:r>
      <w:r w:rsidR="00995B95">
        <w:rPr>
          <w:sz w:val="18"/>
        </w:rPr>
        <w:t>5</w:t>
      </w:r>
      <w:r>
        <w:rPr>
          <w:b/>
          <w:bCs/>
          <w:color w:val="0000FF"/>
          <w:sz w:val="18"/>
        </w:rPr>
        <w:t xml:space="preserve"> </w:t>
      </w:r>
      <w:r>
        <w:rPr>
          <w:sz w:val="18"/>
        </w:rPr>
        <w:t>players.</w:t>
      </w:r>
    </w:p>
    <w:p w:rsidR="005213F1" w:rsidRDefault="005213F1" w:rsidP="00341BF5">
      <w:pPr>
        <w:pStyle w:val="BodyText3"/>
        <w:jc w:val="both"/>
        <w:rPr>
          <w:sz w:val="18"/>
        </w:rPr>
      </w:pPr>
    </w:p>
    <w:p w:rsidR="005213F1" w:rsidRDefault="005213F1" w:rsidP="00341BF5">
      <w:pPr>
        <w:pStyle w:val="BodyText3"/>
        <w:jc w:val="both"/>
        <w:rPr>
          <w:bCs/>
          <w:color w:val="auto"/>
          <w:sz w:val="18"/>
        </w:rPr>
      </w:pPr>
      <w:r w:rsidRPr="00341BF5">
        <w:rPr>
          <w:b/>
          <w:sz w:val="18"/>
        </w:rPr>
        <w:t>Mini Soccer</w:t>
      </w:r>
      <w:r>
        <w:rPr>
          <w:sz w:val="18"/>
        </w:rPr>
        <w:t xml:space="preserve"> – any number of substitutes may be used at any time with the permission of the Referee. Entry onto the field of play will only be allowed during a stoppage </w:t>
      </w:r>
      <w:r w:rsidRPr="00341BF5">
        <w:rPr>
          <w:color w:val="auto"/>
          <w:sz w:val="18"/>
        </w:rPr>
        <w:t xml:space="preserve">in play. A player who has been replaced may return to the play as a substitute for another player. A Team must not have a </w:t>
      </w:r>
      <w:ins w:id="19" w:author="Mark Woolcock" w:date="2015-06-30T15:31:00Z">
        <w:r w:rsidR="00822B42">
          <w:rPr>
            <w:color w:val="auto"/>
            <w:sz w:val="18"/>
          </w:rPr>
          <w:t xml:space="preserve">match day </w:t>
        </w:r>
      </w:ins>
      <w:r w:rsidRPr="00341BF5">
        <w:rPr>
          <w:color w:val="auto"/>
          <w:sz w:val="18"/>
        </w:rPr>
        <w:t xml:space="preserve">squad greater than </w:t>
      </w:r>
      <w:r w:rsidR="00EA1089">
        <w:rPr>
          <w:color w:val="auto"/>
          <w:sz w:val="18"/>
        </w:rPr>
        <w:t xml:space="preserve">double the size </w:t>
      </w:r>
      <w:r w:rsidR="0077697D">
        <w:rPr>
          <w:color w:val="auto"/>
          <w:sz w:val="18"/>
        </w:rPr>
        <w:t>of</w:t>
      </w:r>
      <w:r w:rsidR="00EA1089">
        <w:rPr>
          <w:color w:val="auto"/>
          <w:sz w:val="18"/>
        </w:rPr>
        <w:t xml:space="preserve"> its team in an age group.</w:t>
      </w:r>
      <w:r w:rsidRPr="00341BF5">
        <w:rPr>
          <w:color w:val="auto"/>
          <w:sz w:val="18"/>
        </w:rPr>
        <w:t xml:space="preserve"> </w:t>
      </w:r>
    </w:p>
    <w:p w:rsidR="00341BF5" w:rsidRDefault="00341BF5" w:rsidP="00341BF5">
      <w:pPr>
        <w:pStyle w:val="BodyText3"/>
        <w:jc w:val="both"/>
        <w:rPr>
          <w:bCs/>
          <w:color w:val="auto"/>
          <w:sz w:val="18"/>
        </w:rPr>
      </w:pPr>
    </w:p>
    <w:p w:rsidR="00341BF5" w:rsidRPr="00341BF5" w:rsidRDefault="00341BF5" w:rsidP="00341BF5">
      <w:pPr>
        <w:pStyle w:val="BodyText3"/>
        <w:jc w:val="both"/>
        <w:rPr>
          <w:color w:val="auto"/>
          <w:sz w:val="18"/>
        </w:rPr>
      </w:pPr>
    </w:p>
    <w:p w:rsidR="005213F1" w:rsidRDefault="005213F1" w:rsidP="00341BF5">
      <w:pPr>
        <w:pStyle w:val="BodyText3"/>
        <w:jc w:val="both"/>
        <w:rPr>
          <w:sz w:val="18"/>
        </w:rPr>
      </w:pPr>
      <w:r w:rsidRPr="00341BF5">
        <w:rPr>
          <w:b/>
          <w:sz w:val="18"/>
        </w:rPr>
        <w:t>Youth Football</w:t>
      </w:r>
      <w:r>
        <w:rPr>
          <w:sz w:val="18"/>
        </w:rPr>
        <w:t xml:space="preserve"> – for teams in the under </w:t>
      </w:r>
      <w:r w:rsidR="00BF17E5">
        <w:rPr>
          <w:sz w:val="18"/>
        </w:rPr>
        <w:t>18</w:t>
      </w:r>
      <w:r>
        <w:rPr>
          <w:sz w:val="18"/>
        </w:rPr>
        <w:t xml:space="preserve"> age group and below, a player who has been substituted himself becomes a substitute and may replace another player at any time subject to the substitution being carried out in accordance with Law 3 of the Laws of Association F</w:t>
      </w:r>
      <w:r w:rsidR="002D7A13">
        <w:rPr>
          <w:sz w:val="18"/>
        </w:rPr>
        <w:t xml:space="preserve">ootball. A Team must not have a </w:t>
      </w:r>
      <w:r>
        <w:rPr>
          <w:sz w:val="18"/>
        </w:rPr>
        <w:t>squad greater than</w:t>
      </w:r>
      <w:r w:rsidR="00EA1089">
        <w:rPr>
          <w:sz w:val="18"/>
        </w:rPr>
        <w:t>18</w:t>
      </w:r>
      <w:r w:rsidR="00C7506E">
        <w:rPr>
          <w:sz w:val="18"/>
        </w:rPr>
        <w:t xml:space="preserve"> players for 9-a-side and </w:t>
      </w:r>
      <w:r w:rsidR="00EA1089">
        <w:rPr>
          <w:sz w:val="18"/>
        </w:rPr>
        <w:t xml:space="preserve">22 players for </w:t>
      </w:r>
      <w:r w:rsidR="00C7506E">
        <w:rPr>
          <w:sz w:val="18"/>
        </w:rPr>
        <w:t>11-a-side teams.</w:t>
      </w:r>
    </w:p>
    <w:p w:rsidR="005213F1" w:rsidRDefault="005213F1" w:rsidP="00341BF5">
      <w:pPr>
        <w:pStyle w:val="BodyText3"/>
        <w:jc w:val="both"/>
        <w:rPr>
          <w:sz w:val="18"/>
        </w:rPr>
      </w:pPr>
    </w:p>
    <w:p w:rsidR="005213F1" w:rsidRDefault="005213F1" w:rsidP="00341BF5">
      <w:pPr>
        <w:pStyle w:val="BodyText3"/>
        <w:jc w:val="both"/>
        <w:rPr>
          <w:sz w:val="18"/>
        </w:rPr>
      </w:pPr>
      <w:r>
        <w:rPr>
          <w:sz w:val="18"/>
        </w:rPr>
        <w:t>The referee shall be informed of the names of the substitutes not later than 5 minutes before the start of the match.</w:t>
      </w:r>
    </w:p>
    <w:p w:rsidR="005213F1" w:rsidRDefault="005213F1" w:rsidP="00341BF5">
      <w:pPr>
        <w:jc w:val="both"/>
        <w:rPr>
          <w:rFonts w:ascii="Arial" w:hAnsi="Arial" w:cs="Arial"/>
          <w:i/>
          <w:iCs/>
          <w:color w:val="000000"/>
          <w:sz w:val="18"/>
        </w:rPr>
      </w:pPr>
    </w:p>
    <w:p w:rsidR="005213F1" w:rsidRDefault="005213F1" w:rsidP="00341BF5">
      <w:pPr>
        <w:pStyle w:val="BodyText3"/>
        <w:jc w:val="both"/>
        <w:rPr>
          <w:sz w:val="18"/>
        </w:rPr>
      </w:pPr>
      <w:r>
        <w:rPr>
          <w:sz w:val="18"/>
        </w:rPr>
        <w:t xml:space="preserve">A player who has been selected, </w:t>
      </w:r>
      <w:proofErr w:type="gramStart"/>
      <w:r>
        <w:rPr>
          <w:sz w:val="18"/>
        </w:rPr>
        <w:t>appointed</w:t>
      </w:r>
      <w:proofErr w:type="gramEnd"/>
      <w:r>
        <w:rPr>
          <w:sz w:val="18"/>
        </w:rPr>
        <w:t xml:space="preserve"> or named as a substitute before the start of the match but does not actually play in the game shall not be considered to have been a player in that game within the meaning of Rule 8 of this Competition.</w:t>
      </w:r>
    </w:p>
    <w:p w:rsidR="005213F1" w:rsidRDefault="005213F1" w:rsidP="00341BF5">
      <w:pPr>
        <w:pStyle w:val="BodyText3"/>
        <w:jc w:val="both"/>
        <w:rPr>
          <w:sz w:val="18"/>
        </w:rPr>
      </w:pPr>
    </w:p>
    <w:p w:rsidR="005213F1" w:rsidRDefault="005213F1" w:rsidP="00341BF5">
      <w:pPr>
        <w:pStyle w:val="BodyText3"/>
        <w:jc w:val="both"/>
        <w:rPr>
          <w:sz w:val="18"/>
        </w:rPr>
      </w:pPr>
      <w:r>
        <w:rPr>
          <w:sz w:val="18"/>
        </w:rPr>
        <w:t>(H) The half time interval shall</w:t>
      </w:r>
      <w:r w:rsidR="00C7506E">
        <w:rPr>
          <w:sz w:val="18"/>
        </w:rPr>
        <w:t xml:space="preserve"> normally </w:t>
      </w:r>
      <w:r>
        <w:rPr>
          <w:sz w:val="18"/>
        </w:rPr>
        <w:t xml:space="preserve">be </w:t>
      </w:r>
      <w:r w:rsidRPr="002D7A13">
        <w:rPr>
          <w:sz w:val="18"/>
        </w:rPr>
        <w:t xml:space="preserve">of </w:t>
      </w:r>
      <w:r w:rsidR="0084304D" w:rsidRPr="002D7A13">
        <w:rPr>
          <w:sz w:val="18"/>
        </w:rPr>
        <w:t>10</w:t>
      </w:r>
      <w:r>
        <w:rPr>
          <w:b/>
          <w:bCs/>
          <w:color w:val="0000FF"/>
          <w:sz w:val="18"/>
        </w:rPr>
        <w:t xml:space="preserve"> </w:t>
      </w:r>
      <w:r>
        <w:rPr>
          <w:sz w:val="18"/>
        </w:rPr>
        <w:t>minutes duration, but it shall not exceed fifteen minutes. The half time interval may only be altered with the consent of the referee.</w:t>
      </w:r>
    </w:p>
    <w:p w:rsidR="005213F1" w:rsidRDefault="005213F1">
      <w:pPr>
        <w:pStyle w:val="BodyText3"/>
      </w:pPr>
    </w:p>
    <w:p w:rsidR="005213F1" w:rsidRDefault="005213F1" w:rsidP="00341BF5">
      <w:pPr>
        <w:pStyle w:val="BodyText3"/>
        <w:jc w:val="both"/>
      </w:pPr>
    </w:p>
    <w:p w:rsidR="005213F1" w:rsidRPr="00C7506E" w:rsidRDefault="005213F1" w:rsidP="00341BF5">
      <w:pPr>
        <w:pStyle w:val="BodyText3"/>
        <w:jc w:val="both"/>
        <w:rPr>
          <w:rFonts w:ascii="Univers" w:hAnsi="Univers"/>
          <w:bCs/>
          <w:color w:val="auto"/>
          <w:sz w:val="18"/>
          <w:szCs w:val="18"/>
        </w:rPr>
      </w:pPr>
      <w:r>
        <w:rPr>
          <w:sz w:val="18"/>
        </w:rPr>
        <w:t xml:space="preserve">(I) </w:t>
      </w:r>
      <w:r w:rsidRPr="00C7506E">
        <w:rPr>
          <w:rFonts w:ascii="Univers" w:hAnsi="Univers"/>
          <w:bCs/>
          <w:color w:val="auto"/>
          <w:sz w:val="18"/>
          <w:szCs w:val="18"/>
        </w:rPr>
        <w:t xml:space="preserve">The </w:t>
      </w:r>
      <w:r w:rsidR="00EA1089">
        <w:rPr>
          <w:rFonts w:ascii="Univers" w:hAnsi="Univers"/>
          <w:bCs/>
          <w:color w:val="auto"/>
          <w:sz w:val="18"/>
          <w:szCs w:val="18"/>
        </w:rPr>
        <w:t>Competition</w:t>
      </w:r>
      <w:r w:rsidR="00EA1089" w:rsidRPr="00C7506E">
        <w:rPr>
          <w:rFonts w:ascii="Univers" w:hAnsi="Univers"/>
          <w:bCs/>
          <w:color w:val="auto"/>
          <w:sz w:val="18"/>
          <w:szCs w:val="18"/>
        </w:rPr>
        <w:t xml:space="preserve"> </w:t>
      </w:r>
      <w:r w:rsidRPr="00C7506E">
        <w:rPr>
          <w:rFonts w:ascii="Univers" w:hAnsi="Univers"/>
          <w:bCs/>
          <w:color w:val="auto"/>
          <w:sz w:val="18"/>
          <w:szCs w:val="18"/>
        </w:rPr>
        <w:t xml:space="preserve">shall require all players and club officials to have </w:t>
      </w:r>
      <w:r w:rsidRPr="00341BF5">
        <w:rPr>
          <w:rFonts w:ascii="Univers" w:hAnsi="Univers"/>
          <w:bCs/>
          <w:color w:val="auto"/>
          <w:sz w:val="18"/>
          <w:szCs w:val="18"/>
        </w:rPr>
        <w:t>signed</w:t>
      </w:r>
      <w:r w:rsidR="00C7506E" w:rsidRPr="00341BF5">
        <w:rPr>
          <w:rFonts w:ascii="Univers" w:hAnsi="Univers"/>
          <w:bCs/>
          <w:color w:val="auto"/>
          <w:sz w:val="18"/>
          <w:szCs w:val="18"/>
        </w:rPr>
        <w:t xml:space="preserve"> and abide by</w:t>
      </w:r>
      <w:r w:rsidRPr="00341BF5">
        <w:rPr>
          <w:rFonts w:ascii="Univers" w:hAnsi="Univers"/>
          <w:bCs/>
          <w:color w:val="auto"/>
          <w:sz w:val="18"/>
          <w:szCs w:val="18"/>
        </w:rPr>
        <w:t xml:space="preserve"> the</w:t>
      </w:r>
      <w:r w:rsidRPr="00C7506E">
        <w:rPr>
          <w:rFonts w:ascii="Univers" w:hAnsi="Univers"/>
          <w:bCs/>
          <w:color w:val="auto"/>
          <w:sz w:val="18"/>
          <w:szCs w:val="18"/>
        </w:rPr>
        <w:t xml:space="preserve"> FA’s Respect Codes of Conduct and produce these if so requested by the </w:t>
      </w:r>
      <w:r w:rsidR="00EA1089">
        <w:rPr>
          <w:rFonts w:ascii="Univers" w:hAnsi="Univers"/>
          <w:bCs/>
          <w:color w:val="auto"/>
          <w:sz w:val="18"/>
          <w:szCs w:val="18"/>
        </w:rPr>
        <w:t>M</w:t>
      </w:r>
      <w:r w:rsidRPr="00C7506E">
        <w:rPr>
          <w:rFonts w:ascii="Univers" w:hAnsi="Univers"/>
          <w:bCs/>
          <w:color w:val="auto"/>
          <w:sz w:val="18"/>
          <w:szCs w:val="18"/>
        </w:rPr>
        <w:t xml:space="preserve">anagement </w:t>
      </w:r>
      <w:r w:rsidR="00EA1089">
        <w:rPr>
          <w:rFonts w:ascii="Univers" w:hAnsi="Univers"/>
          <w:bCs/>
          <w:color w:val="auto"/>
          <w:sz w:val="18"/>
          <w:szCs w:val="18"/>
        </w:rPr>
        <w:t>C</w:t>
      </w:r>
      <w:r w:rsidRPr="00C7506E">
        <w:rPr>
          <w:rFonts w:ascii="Univers" w:hAnsi="Univers"/>
          <w:bCs/>
          <w:color w:val="auto"/>
          <w:sz w:val="18"/>
          <w:szCs w:val="18"/>
        </w:rPr>
        <w:t xml:space="preserve">ommittee. </w:t>
      </w:r>
    </w:p>
    <w:p w:rsidR="005213F1" w:rsidRPr="00C7506E" w:rsidRDefault="005213F1" w:rsidP="00341BF5">
      <w:pPr>
        <w:ind w:left="720"/>
        <w:jc w:val="both"/>
        <w:rPr>
          <w:rFonts w:ascii="Univers" w:hAnsi="Univers"/>
          <w:bCs/>
          <w:sz w:val="18"/>
          <w:szCs w:val="18"/>
        </w:rPr>
      </w:pPr>
    </w:p>
    <w:p w:rsidR="005213F1" w:rsidRPr="00C7506E" w:rsidRDefault="005213F1" w:rsidP="00341BF5">
      <w:pPr>
        <w:ind w:left="-15"/>
        <w:jc w:val="both"/>
        <w:rPr>
          <w:rFonts w:ascii="Univers" w:hAnsi="Univers"/>
          <w:bCs/>
          <w:sz w:val="18"/>
          <w:szCs w:val="18"/>
        </w:rPr>
      </w:pPr>
      <w:r w:rsidRPr="00C7506E">
        <w:rPr>
          <w:rFonts w:ascii="Univers" w:hAnsi="Univers"/>
          <w:bCs/>
          <w:sz w:val="18"/>
          <w:szCs w:val="18"/>
        </w:rPr>
        <w:t>Prior to each match the participating teams and officials shall conduct the ‘Respect’ handshake and/or participating teams to offer ‘three cheers’ and handshakes to the opposing team after the match.</w:t>
      </w:r>
      <w:r w:rsidR="00C13390">
        <w:rPr>
          <w:rFonts w:ascii="Univers" w:hAnsi="Univers"/>
          <w:bCs/>
          <w:sz w:val="18"/>
          <w:szCs w:val="18"/>
        </w:rPr>
        <w:t xml:space="preserve"> Any team identified as persistently disregarding this rule will be referred to </w:t>
      </w:r>
      <w:r w:rsidR="00C13390">
        <w:rPr>
          <w:rFonts w:ascii="Univers" w:hAnsi="Univers" w:hint="eastAsia"/>
          <w:bCs/>
          <w:sz w:val="18"/>
          <w:szCs w:val="18"/>
        </w:rPr>
        <w:t>the</w:t>
      </w:r>
      <w:r w:rsidR="00C13390">
        <w:rPr>
          <w:rFonts w:ascii="Univers" w:hAnsi="Univers"/>
          <w:bCs/>
          <w:sz w:val="18"/>
          <w:szCs w:val="18"/>
        </w:rPr>
        <w:t xml:space="preserve"> Management Committee</w:t>
      </w:r>
    </w:p>
    <w:p w:rsidR="005213F1" w:rsidRPr="00C7506E" w:rsidRDefault="005213F1" w:rsidP="00341BF5">
      <w:pPr>
        <w:ind w:left="720"/>
        <w:jc w:val="both"/>
        <w:rPr>
          <w:rFonts w:ascii="Univers" w:hAnsi="Univers"/>
          <w:bCs/>
          <w:sz w:val="18"/>
          <w:szCs w:val="18"/>
        </w:rPr>
      </w:pPr>
    </w:p>
    <w:p w:rsidR="005213F1" w:rsidRDefault="005213F1" w:rsidP="00341BF5">
      <w:pPr>
        <w:pStyle w:val="BodyText3"/>
        <w:jc w:val="both"/>
        <w:rPr>
          <w:rFonts w:ascii="Univers" w:hAnsi="Univers"/>
          <w:bCs/>
          <w:color w:val="auto"/>
          <w:sz w:val="18"/>
          <w:szCs w:val="18"/>
        </w:rPr>
      </w:pPr>
      <w:r w:rsidRPr="00C7506E">
        <w:rPr>
          <w:rFonts w:ascii="Univers" w:hAnsi="Univers"/>
          <w:bCs/>
          <w:color w:val="auto"/>
          <w:sz w:val="18"/>
          <w:szCs w:val="18"/>
        </w:rPr>
        <w:t xml:space="preserve">The participating clubs taking part in the fixture shall identify a team captain designated with a captain’s armband who has a responsibility to offer support in the management of the on-field discipline of his/her team mates. If the participating players </w:t>
      </w:r>
      <w:proofErr w:type="gramStart"/>
      <w:r w:rsidRPr="00C7506E">
        <w:rPr>
          <w:rFonts w:ascii="Univers" w:hAnsi="Univers"/>
          <w:bCs/>
          <w:color w:val="auto"/>
          <w:sz w:val="18"/>
          <w:szCs w:val="18"/>
        </w:rPr>
        <w:t>are considered to be</w:t>
      </w:r>
      <w:proofErr w:type="gramEnd"/>
      <w:r w:rsidRPr="00C7506E">
        <w:rPr>
          <w:rFonts w:ascii="Univers" w:hAnsi="Univers"/>
          <w:bCs/>
          <w:color w:val="auto"/>
          <w:sz w:val="18"/>
          <w:szCs w:val="18"/>
        </w:rPr>
        <w:t xml:space="preserve"> too young to take on this role a member of the team coaching staff should provide this support.</w:t>
      </w:r>
    </w:p>
    <w:p w:rsidR="00EA1089" w:rsidRDefault="00EA1089" w:rsidP="00341BF5">
      <w:pPr>
        <w:pStyle w:val="BodyText3"/>
        <w:jc w:val="both"/>
        <w:rPr>
          <w:rFonts w:ascii="Univers" w:hAnsi="Univers"/>
          <w:bCs/>
          <w:color w:val="auto"/>
          <w:sz w:val="18"/>
          <w:szCs w:val="18"/>
        </w:rPr>
      </w:pPr>
    </w:p>
    <w:p w:rsidR="006946FE" w:rsidRDefault="0084304D">
      <w:pPr>
        <w:jc w:val="both"/>
        <w:rPr>
          <w:rFonts w:ascii="Arial" w:hAnsi="Arial" w:cs="Arial"/>
          <w:sz w:val="18"/>
          <w:szCs w:val="22"/>
        </w:rPr>
      </w:pPr>
      <w:r w:rsidRPr="0084304D">
        <w:rPr>
          <w:rFonts w:ascii="Arial" w:hAnsi="Arial" w:cs="Arial"/>
          <w:sz w:val="18"/>
          <w:szCs w:val="22"/>
        </w:rPr>
        <w:t xml:space="preserve">Each home club shall </w:t>
      </w:r>
      <w:proofErr w:type="gramStart"/>
      <w:r w:rsidRPr="0084304D">
        <w:rPr>
          <w:rFonts w:ascii="Arial" w:hAnsi="Arial" w:cs="Arial"/>
          <w:sz w:val="18"/>
          <w:szCs w:val="22"/>
        </w:rPr>
        <w:t>make arrangements</w:t>
      </w:r>
      <w:proofErr w:type="gramEnd"/>
      <w:r w:rsidRPr="0084304D">
        <w:rPr>
          <w:rFonts w:ascii="Arial" w:hAnsi="Arial" w:cs="Arial"/>
          <w:sz w:val="18"/>
          <w:szCs w:val="22"/>
        </w:rPr>
        <w:t xml:space="preserve"> for the provision of designated areas for spectators. This area can be marked by an additional painted line, the use of cones, a roped off area or use of a temporary spectator barrier. The area for spectators should start two metres from the touchline on both sides of the pitch. Each area should run the full length of the pitch. It is recognised, however, that the alignment of some public pitches does not allow for this arrangement in which case other appropriate arrangements should be made.</w:t>
      </w:r>
    </w:p>
    <w:p w:rsidR="00EA1089" w:rsidRDefault="00EA1089" w:rsidP="00341BF5">
      <w:pPr>
        <w:pStyle w:val="BodyText3"/>
        <w:jc w:val="both"/>
        <w:rPr>
          <w:rFonts w:ascii="Univers" w:hAnsi="Univers"/>
          <w:bCs/>
          <w:color w:val="auto"/>
          <w:sz w:val="18"/>
          <w:szCs w:val="18"/>
        </w:rPr>
      </w:pPr>
    </w:p>
    <w:p w:rsidR="007355D7" w:rsidRDefault="007355D7" w:rsidP="00341BF5">
      <w:pPr>
        <w:pStyle w:val="BodyText3"/>
        <w:jc w:val="both"/>
        <w:rPr>
          <w:rFonts w:ascii="Univers" w:hAnsi="Univers"/>
          <w:bCs/>
          <w:color w:val="auto"/>
          <w:sz w:val="18"/>
          <w:szCs w:val="18"/>
        </w:rPr>
      </w:pPr>
    </w:p>
    <w:p w:rsidR="005213F1" w:rsidRDefault="005213F1" w:rsidP="00341BF5">
      <w:pPr>
        <w:jc w:val="both"/>
        <w:rPr>
          <w:rFonts w:ascii="Arial" w:hAnsi="Arial" w:cs="Arial"/>
          <w:i/>
          <w:iCs/>
          <w:color w:val="000000"/>
          <w:sz w:val="18"/>
        </w:rPr>
      </w:pPr>
    </w:p>
    <w:p w:rsidR="005213F1" w:rsidRDefault="005213F1" w:rsidP="00341BF5">
      <w:pPr>
        <w:pStyle w:val="BodyText3"/>
        <w:jc w:val="center"/>
        <w:rPr>
          <w:b/>
          <w:bCs/>
          <w:sz w:val="18"/>
          <w:u w:val="single"/>
        </w:rPr>
      </w:pPr>
      <w:r>
        <w:rPr>
          <w:b/>
          <w:bCs/>
          <w:sz w:val="18"/>
          <w:u w:val="single"/>
        </w:rPr>
        <w:t>REPORTING RESULTS</w:t>
      </w:r>
    </w:p>
    <w:p w:rsidR="005213F1" w:rsidRDefault="005213F1" w:rsidP="00341BF5">
      <w:pPr>
        <w:pStyle w:val="BodyText3"/>
        <w:jc w:val="both"/>
        <w:rPr>
          <w:sz w:val="18"/>
          <w:u w:val="single"/>
        </w:rPr>
      </w:pPr>
    </w:p>
    <w:p w:rsidR="005213F1" w:rsidRDefault="005213F1" w:rsidP="00341BF5">
      <w:pPr>
        <w:pStyle w:val="BodyText3"/>
        <w:jc w:val="both"/>
        <w:rPr>
          <w:sz w:val="18"/>
        </w:rPr>
      </w:pPr>
      <w:r>
        <w:rPr>
          <w:sz w:val="18"/>
        </w:rPr>
        <w:t>11.</w:t>
      </w:r>
    </w:p>
    <w:p w:rsidR="005213F1" w:rsidRDefault="005213F1" w:rsidP="00341BF5">
      <w:pPr>
        <w:pStyle w:val="BodyText3"/>
        <w:jc w:val="both"/>
        <w:rPr>
          <w:sz w:val="18"/>
        </w:rPr>
      </w:pPr>
      <w:r>
        <w:rPr>
          <w:sz w:val="18"/>
        </w:rPr>
        <w:t xml:space="preserve">(A) The Fixtures Secretary must receive within 48 hours of the date played, the result of each Competition match, in the </w:t>
      </w:r>
      <w:r w:rsidRPr="003D1169">
        <w:rPr>
          <w:sz w:val="18"/>
        </w:rPr>
        <w:t>prescribed manner. This must include the names of the team players</w:t>
      </w:r>
      <w:r w:rsidR="00C13390" w:rsidRPr="003D1169">
        <w:rPr>
          <w:sz w:val="18"/>
        </w:rPr>
        <w:t xml:space="preserve"> and scorers</w:t>
      </w:r>
      <w:r w:rsidR="0077697D">
        <w:rPr>
          <w:sz w:val="18"/>
        </w:rPr>
        <w:t xml:space="preserve"> </w:t>
      </w:r>
      <w:r w:rsidRPr="003D1169">
        <w:rPr>
          <w:sz w:val="18"/>
        </w:rPr>
        <w:t>and any other information required by the Competition</w:t>
      </w:r>
      <w:r w:rsidR="006D5B47">
        <w:rPr>
          <w:sz w:val="18"/>
        </w:rPr>
        <w:t xml:space="preserve">, including a RESPECT score of the players, the </w:t>
      </w:r>
      <w:proofErr w:type="gramStart"/>
      <w:r w:rsidR="006D5B47">
        <w:rPr>
          <w:sz w:val="18"/>
        </w:rPr>
        <w:t>coaches</w:t>
      </w:r>
      <w:proofErr w:type="gramEnd"/>
      <w:r w:rsidR="006D5B47">
        <w:rPr>
          <w:sz w:val="18"/>
        </w:rPr>
        <w:t xml:space="preserve"> and the spectators</w:t>
      </w:r>
      <w:r w:rsidRPr="003D1169">
        <w:rPr>
          <w:sz w:val="18"/>
        </w:rPr>
        <w:t>.  Failure to do so will incur a fine of £5</w:t>
      </w:r>
      <w:r w:rsidRPr="003D1169">
        <w:rPr>
          <w:color w:val="FF0000"/>
          <w:sz w:val="18"/>
        </w:rPr>
        <w:t xml:space="preserve"> </w:t>
      </w:r>
      <w:r w:rsidRPr="003D1169">
        <w:rPr>
          <w:sz w:val="18"/>
        </w:rPr>
        <w:t>and/or the Club being dealt with as the Management Committee decide.</w:t>
      </w:r>
      <w:r w:rsidR="003E1037" w:rsidRPr="003E1037">
        <w:rPr>
          <w:sz w:val="18"/>
        </w:rPr>
        <w:t xml:space="preserve"> </w:t>
      </w:r>
      <w:r w:rsidR="003E1037" w:rsidRPr="003D1169">
        <w:rPr>
          <w:sz w:val="18"/>
        </w:rPr>
        <w:t>The Management Committee shall have the power to take such action as they</w:t>
      </w:r>
      <w:r w:rsidR="00EF5953">
        <w:rPr>
          <w:sz w:val="18"/>
        </w:rPr>
        <w:t xml:space="preserve"> deem suitable against a Club </w:t>
      </w:r>
      <w:proofErr w:type="spellStart"/>
      <w:r w:rsidR="00EF5953">
        <w:rPr>
          <w:sz w:val="18"/>
        </w:rPr>
        <w:t>w</w:t>
      </w:r>
      <w:r w:rsidR="003E1037" w:rsidRPr="003D1169">
        <w:rPr>
          <w:sz w:val="18"/>
        </w:rPr>
        <w:t>ich</w:t>
      </w:r>
      <w:proofErr w:type="spellEnd"/>
      <w:r w:rsidR="003E1037" w:rsidRPr="003D1169">
        <w:rPr>
          <w:sz w:val="18"/>
        </w:rPr>
        <w:t xml:space="preserve"> submits</w:t>
      </w:r>
      <w:r w:rsidR="003E1037" w:rsidRPr="003D1169">
        <w:rPr>
          <w:bCs/>
          <w:i/>
          <w:iCs/>
          <w:sz w:val="18"/>
        </w:rPr>
        <w:t xml:space="preserve"> </w:t>
      </w:r>
      <w:r w:rsidR="003E1037" w:rsidRPr="003D1169">
        <w:rPr>
          <w:sz w:val="18"/>
        </w:rPr>
        <w:t>incorrect information.</w:t>
      </w:r>
    </w:p>
    <w:p w:rsidR="006D5B47" w:rsidRDefault="006D5B47" w:rsidP="00341BF5">
      <w:pPr>
        <w:pStyle w:val="BodyText3"/>
        <w:jc w:val="both"/>
        <w:rPr>
          <w:sz w:val="18"/>
        </w:rPr>
      </w:pPr>
    </w:p>
    <w:p w:rsidR="006D5B47" w:rsidRDefault="006D5B47" w:rsidP="006D5B47">
      <w:pPr>
        <w:pStyle w:val="BodyText3"/>
        <w:jc w:val="both"/>
        <w:rPr>
          <w:sz w:val="18"/>
        </w:rPr>
      </w:pPr>
      <w:r>
        <w:rPr>
          <w:sz w:val="18"/>
        </w:rPr>
        <w:t xml:space="preserve">In the event of any match being played where the score-line at any time during the match means that one team is nine goals ahead of the other team this is the score which will be recorded for league purposes. Clubs will be encouraged, if a match reaches this point, to consider playing the rest of the period of play in as sporting a fashion as possible to the overall benefit of the young people concerned. </w:t>
      </w:r>
    </w:p>
    <w:p w:rsidR="006D5B47" w:rsidRPr="003D1169" w:rsidRDefault="006D5B47" w:rsidP="00341BF5">
      <w:pPr>
        <w:pStyle w:val="BodyText3"/>
        <w:jc w:val="both"/>
        <w:rPr>
          <w:sz w:val="18"/>
        </w:rPr>
      </w:pPr>
    </w:p>
    <w:p w:rsidR="005213F1" w:rsidRPr="003D1169" w:rsidRDefault="005213F1" w:rsidP="00341BF5">
      <w:pPr>
        <w:pStyle w:val="BodyText3"/>
        <w:jc w:val="both"/>
        <w:rPr>
          <w:bCs/>
          <w:i/>
          <w:iCs/>
          <w:sz w:val="18"/>
        </w:rPr>
      </w:pPr>
    </w:p>
    <w:p w:rsidR="003E1037" w:rsidRDefault="005213F1" w:rsidP="00341BF5">
      <w:pPr>
        <w:pStyle w:val="BodyText3"/>
        <w:jc w:val="both"/>
        <w:rPr>
          <w:bCs/>
          <w:sz w:val="18"/>
        </w:rPr>
      </w:pPr>
      <w:r w:rsidRPr="003D1169">
        <w:rPr>
          <w:bCs/>
          <w:sz w:val="18"/>
        </w:rPr>
        <w:t>(</w:t>
      </w:r>
      <w:r w:rsidRPr="003D1169">
        <w:rPr>
          <w:sz w:val="18"/>
        </w:rPr>
        <w:t>B</w:t>
      </w:r>
      <w:r w:rsidRPr="003D1169">
        <w:rPr>
          <w:bCs/>
          <w:sz w:val="18"/>
        </w:rPr>
        <w:t>)</w:t>
      </w:r>
      <w:r w:rsidR="00D61286">
        <w:rPr>
          <w:bCs/>
          <w:sz w:val="18"/>
        </w:rPr>
        <w:t xml:space="preserve"> Both </w:t>
      </w:r>
      <w:r w:rsidR="003E1037">
        <w:rPr>
          <w:bCs/>
          <w:sz w:val="18"/>
        </w:rPr>
        <w:t>Club</w:t>
      </w:r>
      <w:r w:rsidR="00D61286">
        <w:rPr>
          <w:bCs/>
          <w:sz w:val="18"/>
        </w:rPr>
        <w:t>s</w:t>
      </w:r>
      <w:r w:rsidR="003E1037">
        <w:rPr>
          <w:bCs/>
          <w:sz w:val="18"/>
        </w:rPr>
        <w:t xml:space="preserve"> shall notify the result of each matc</w:t>
      </w:r>
      <w:r w:rsidR="00D61286">
        <w:rPr>
          <w:bCs/>
          <w:sz w:val="18"/>
        </w:rPr>
        <w:t>h using the ‘Enter Results’ tab of the website</w:t>
      </w:r>
      <w:r w:rsidR="003E1037">
        <w:rPr>
          <w:bCs/>
          <w:sz w:val="18"/>
        </w:rPr>
        <w:t xml:space="preserve">. Clubs in default shall be fined. </w:t>
      </w:r>
    </w:p>
    <w:p w:rsidR="005213F1" w:rsidRPr="003D1169" w:rsidRDefault="005213F1" w:rsidP="00341BF5">
      <w:pPr>
        <w:pStyle w:val="BodyText3"/>
        <w:jc w:val="both"/>
        <w:rPr>
          <w:sz w:val="18"/>
        </w:rPr>
      </w:pPr>
      <w:r w:rsidRPr="003D1169">
        <w:rPr>
          <w:bCs/>
          <w:i/>
          <w:iCs/>
          <w:sz w:val="18"/>
        </w:rPr>
        <w:t xml:space="preserve"> </w:t>
      </w:r>
    </w:p>
    <w:p w:rsidR="005213F1" w:rsidRPr="003D1169" w:rsidRDefault="005213F1" w:rsidP="00341BF5">
      <w:pPr>
        <w:pStyle w:val="BodyText3"/>
        <w:jc w:val="both"/>
        <w:rPr>
          <w:color w:val="00FF00"/>
          <w:sz w:val="18"/>
        </w:rPr>
      </w:pPr>
    </w:p>
    <w:p w:rsidR="005213F1" w:rsidRPr="003D1169" w:rsidRDefault="005213F1" w:rsidP="00341BF5">
      <w:pPr>
        <w:pStyle w:val="ecxmsonormal"/>
        <w:jc w:val="both"/>
        <w:rPr>
          <w:rFonts w:ascii="Arial" w:hAnsi="Arial" w:cs="Arial"/>
          <w:sz w:val="18"/>
          <w:szCs w:val="18"/>
        </w:rPr>
      </w:pPr>
      <w:r w:rsidRPr="003D1169">
        <w:rPr>
          <w:rFonts w:ascii="Arial" w:hAnsi="Arial" w:cs="Arial"/>
          <w:sz w:val="18"/>
        </w:rPr>
        <w:t>(C)</w:t>
      </w:r>
      <w:r w:rsidRPr="003D1169">
        <w:rPr>
          <w:sz w:val="18"/>
        </w:rPr>
        <w:t xml:space="preserve"> </w:t>
      </w:r>
      <w:r w:rsidRPr="003D1169">
        <w:rPr>
          <w:rFonts w:ascii="Arial" w:hAnsi="Arial" w:cs="Arial"/>
          <w:sz w:val="18"/>
          <w:szCs w:val="18"/>
        </w:rPr>
        <w:t>The match result notification, correctly completed, shall be signed by a responsible member of the Club. Failure to do so will result in a fine of £5.</w:t>
      </w:r>
      <w:r w:rsidR="00EF5953">
        <w:rPr>
          <w:rFonts w:ascii="Arial" w:hAnsi="Arial" w:cs="Arial"/>
          <w:sz w:val="18"/>
          <w:szCs w:val="18"/>
        </w:rPr>
        <w:t xml:space="preserve"> All ‘signing’ of forms in this competition is performed electronically through the website.</w:t>
      </w:r>
    </w:p>
    <w:p w:rsidR="005213F1" w:rsidRPr="003D1169" w:rsidRDefault="005213F1" w:rsidP="00341BF5">
      <w:pPr>
        <w:pStyle w:val="ecxmsonormal"/>
        <w:ind w:hanging="720"/>
        <w:jc w:val="both"/>
        <w:rPr>
          <w:rFonts w:ascii="Tahoma" w:hAnsi="Tahoma" w:cs="Tahoma"/>
          <w:sz w:val="20"/>
          <w:szCs w:val="20"/>
        </w:rPr>
      </w:pPr>
      <w:r w:rsidRPr="003D1169">
        <w:rPr>
          <w:rFonts w:ascii="Tahoma" w:hAnsi="Tahoma" w:cs="Tahoma"/>
          <w:sz w:val="20"/>
          <w:szCs w:val="20"/>
        </w:rPr>
        <w:t> </w:t>
      </w:r>
    </w:p>
    <w:p w:rsidR="005213F1" w:rsidRPr="00C13390" w:rsidRDefault="005213F1" w:rsidP="00341BF5">
      <w:pPr>
        <w:pStyle w:val="ecxmsonormal"/>
        <w:ind w:hanging="720"/>
        <w:jc w:val="both"/>
        <w:rPr>
          <w:rFonts w:ascii="Arial" w:hAnsi="Arial" w:cs="Arial"/>
          <w:sz w:val="18"/>
          <w:szCs w:val="18"/>
        </w:rPr>
      </w:pPr>
      <w:r w:rsidRPr="00C13390">
        <w:rPr>
          <w:rFonts w:ascii="Arial" w:hAnsi="Arial" w:cs="Arial"/>
          <w:sz w:val="18"/>
          <w:szCs w:val="18"/>
        </w:rPr>
        <w:t>              NB. If the fixed penalty exceeds £20 the Club must be charged as detailed in Rule 5(D).</w:t>
      </w:r>
    </w:p>
    <w:p w:rsidR="005213F1" w:rsidRDefault="005213F1" w:rsidP="00341BF5">
      <w:pPr>
        <w:pStyle w:val="BodyText3"/>
        <w:jc w:val="both"/>
        <w:rPr>
          <w:color w:val="008000"/>
          <w:sz w:val="18"/>
          <w:szCs w:val="18"/>
          <w:lang w:val="en-US"/>
        </w:rPr>
      </w:pPr>
    </w:p>
    <w:p w:rsidR="005213F1" w:rsidRDefault="005213F1" w:rsidP="00341BF5">
      <w:pPr>
        <w:pStyle w:val="BodyText3"/>
        <w:jc w:val="both"/>
        <w:rPr>
          <w:iCs/>
          <w:sz w:val="18"/>
        </w:rPr>
      </w:pPr>
      <w:r>
        <w:rPr>
          <w:iCs/>
          <w:sz w:val="18"/>
        </w:rPr>
        <w:t>(</w:t>
      </w:r>
      <w:r w:rsidR="00B33B49" w:rsidRPr="00E87C50">
        <w:rPr>
          <w:iCs/>
          <w:sz w:val="18"/>
        </w:rPr>
        <w:t xml:space="preserve">D) </w:t>
      </w:r>
      <w:r w:rsidR="00B33B49" w:rsidRPr="00E87C50">
        <w:rPr>
          <w:iCs/>
          <w:color w:val="auto"/>
          <w:sz w:val="18"/>
        </w:rPr>
        <w:t xml:space="preserve">Leagues are </w:t>
      </w:r>
      <w:r w:rsidR="00B33B49" w:rsidRPr="00E87C50">
        <w:rPr>
          <w:color w:val="auto"/>
          <w:sz w:val="18"/>
          <w:szCs w:val="18"/>
        </w:rPr>
        <w:t>permitted to collect but not to publish results for fi</w:t>
      </w:r>
      <w:r w:rsidR="006D5B47">
        <w:rPr>
          <w:color w:val="auto"/>
          <w:sz w:val="18"/>
          <w:szCs w:val="18"/>
        </w:rPr>
        <w:t xml:space="preserve">xtures they organise for U7, </w:t>
      </w:r>
      <w:r w:rsidR="00B33B49" w:rsidRPr="00E87C50">
        <w:rPr>
          <w:color w:val="auto"/>
          <w:sz w:val="18"/>
          <w:szCs w:val="18"/>
        </w:rPr>
        <w:t>U8</w:t>
      </w:r>
      <w:r w:rsidR="006D5B47">
        <w:rPr>
          <w:color w:val="auto"/>
          <w:sz w:val="18"/>
          <w:szCs w:val="18"/>
        </w:rPr>
        <w:t>, U9 and U10</w:t>
      </w:r>
      <w:r w:rsidR="00B33B49" w:rsidRPr="00E87C50">
        <w:rPr>
          <w:color w:val="auto"/>
          <w:sz w:val="18"/>
          <w:szCs w:val="18"/>
        </w:rPr>
        <w:t xml:space="preserve"> Mini Soccer</w:t>
      </w:r>
      <w:ins w:id="20" w:author="Mark Woolcock" w:date="2015-06-30T15:32:00Z">
        <w:r w:rsidR="009B2A69">
          <w:rPr>
            <w:color w:val="auto"/>
            <w:sz w:val="18"/>
            <w:szCs w:val="18"/>
          </w:rPr>
          <w:t>, and U11</w:t>
        </w:r>
      </w:ins>
      <w:r w:rsidR="00B33B49" w:rsidRPr="00E87C50">
        <w:rPr>
          <w:color w:val="auto"/>
          <w:sz w:val="18"/>
          <w:szCs w:val="18"/>
        </w:rPr>
        <w:t>. They may require a Club to confirm that a set fixture has been played. A maximum fine of £5 may be imposed for a breach of this Rule</w:t>
      </w:r>
      <w:r w:rsidR="00B33B49" w:rsidRPr="00E87C50">
        <w:rPr>
          <w:iCs/>
          <w:color w:val="auto"/>
          <w:sz w:val="18"/>
        </w:rPr>
        <w:t>.</w:t>
      </w:r>
      <w:r>
        <w:rPr>
          <w:iCs/>
          <w:sz w:val="18"/>
        </w:rPr>
        <w:t xml:space="preserve"> </w:t>
      </w:r>
    </w:p>
    <w:p w:rsidR="005213F1" w:rsidRDefault="005213F1">
      <w:pPr>
        <w:pStyle w:val="BodyText3"/>
        <w:rPr>
          <w:b/>
          <w:bCs/>
          <w:i/>
          <w:iCs/>
          <w:color w:val="FF00FF"/>
          <w:sz w:val="18"/>
        </w:rPr>
      </w:pPr>
    </w:p>
    <w:p w:rsidR="005213F1" w:rsidRDefault="005213F1">
      <w:pPr>
        <w:pStyle w:val="BodyText3"/>
        <w:rPr>
          <w:color w:val="00FF00"/>
          <w:sz w:val="18"/>
        </w:rPr>
      </w:pPr>
    </w:p>
    <w:p w:rsidR="005213F1" w:rsidRDefault="005213F1">
      <w:pPr>
        <w:pStyle w:val="BodyText3"/>
        <w:jc w:val="center"/>
        <w:rPr>
          <w:b/>
          <w:bCs/>
          <w:sz w:val="18"/>
          <w:u w:val="single"/>
        </w:rPr>
      </w:pPr>
      <w:r>
        <w:rPr>
          <w:b/>
          <w:bCs/>
          <w:sz w:val="18"/>
          <w:u w:val="single"/>
        </w:rPr>
        <w:t>DETERMINING CHAMPIONSHIP</w:t>
      </w:r>
    </w:p>
    <w:p w:rsidR="005213F1" w:rsidRDefault="005213F1" w:rsidP="003D1169">
      <w:pPr>
        <w:pStyle w:val="BodyText3"/>
        <w:jc w:val="both"/>
        <w:rPr>
          <w:sz w:val="18"/>
        </w:rPr>
      </w:pPr>
      <w:r>
        <w:rPr>
          <w:sz w:val="18"/>
        </w:rPr>
        <w:t>12.</w:t>
      </w:r>
    </w:p>
    <w:p w:rsidR="005213F1" w:rsidRDefault="005213F1" w:rsidP="003D1169">
      <w:pPr>
        <w:pStyle w:val="BodyText3"/>
        <w:jc w:val="both"/>
        <w:rPr>
          <w:sz w:val="18"/>
        </w:rPr>
      </w:pPr>
      <w:r>
        <w:rPr>
          <w:sz w:val="18"/>
        </w:rPr>
        <w:t>(A) Team rankings within the Competition will be decided by points</w:t>
      </w:r>
      <w:r w:rsidR="00C13390">
        <w:rPr>
          <w:sz w:val="18"/>
        </w:rPr>
        <w:t>,</w:t>
      </w:r>
      <w:r>
        <w:rPr>
          <w:sz w:val="18"/>
        </w:rPr>
        <w:t xml:space="preserve"> with 3</w:t>
      </w:r>
      <w:r>
        <w:rPr>
          <w:color w:val="FF0000"/>
          <w:sz w:val="18"/>
        </w:rPr>
        <w:t xml:space="preserve"> </w:t>
      </w:r>
      <w:r>
        <w:rPr>
          <w:sz w:val="18"/>
        </w:rPr>
        <w:t>points to be awarded for a win and 1</w:t>
      </w:r>
      <w:r>
        <w:rPr>
          <w:color w:val="FF0000"/>
          <w:sz w:val="18"/>
        </w:rPr>
        <w:t xml:space="preserve"> </w:t>
      </w:r>
      <w:r>
        <w:rPr>
          <w:sz w:val="18"/>
        </w:rPr>
        <w:t>point for a drawn match. The teams gaining the highest number of points in their respective Divisions at the conclusion shall be adjudged the winners. Matches must not be played for double points. In Mini Soccer points</w:t>
      </w:r>
      <w:r w:rsidR="00EF5953">
        <w:rPr>
          <w:sz w:val="18"/>
        </w:rPr>
        <w:t xml:space="preserve"> can only be awarded for under 10</w:t>
      </w:r>
      <w:r>
        <w:rPr>
          <w:sz w:val="18"/>
        </w:rPr>
        <w:t xml:space="preserve"> Competitions onwards.</w:t>
      </w:r>
    </w:p>
    <w:p w:rsidR="005213F1" w:rsidRDefault="005213F1" w:rsidP="003D1169">
      <w:pPr>
        <w:pStyle w:val="BodyText3"/>
        <w:jc w:val="both"/>
        <w:rPr>
          <w:sz w:val="18"/>
        </w:rPr>
      </w:pPr>
    </w:p>
    <w:p w:rsidR="005213F1" w:rsidRDefault="00B33B49" w:rsidP="003D1169">
      <w:pPr>
        <w:pStyle w:val="BodyText3"/>
        <w:jc w:val="both"/>
        <w:rPr>
          <w:sz w:val="18"/>
        </w:rPr>
      </w:pPr>
      <w:r w:rsidRPr="00E87C50">
        <w:rPr>
          <w:sz w:val="18"/>
        </w:rPr>
        <w:t xml:space="preserve">In the event of two or more teams being equal on points, team rankings shall be decided by </w:t>
      </w:r>
      <w:r w:rsidR="00D61286">
        <w:rPr>
          <w:sz w:val="18"/>
        </w:rPr>
        <w:t>deciding match(</w:t>
      </w:r>
      <w:proofErr w:type="spellStart"/>
      <w:r w:rsidR="00D61286">
        <w:rPr>
          <w:sz w:val="18"/>
        </w:rPr>
        <w:t>es</w:t>
      </w:r>
      <w:proofErr w:type="spellEnd"/>
      <w:r w:rsidR="00D61286">
        <w:rPr>
          <w:sz w:val="18"/>
        </w:rPr>
        <w:t>)played under conditions determined by the Management Committee</w:t>
      </w:r>
      <w:r w:rsidR="000430A9">
        <w:rPr>
          <w:sz w:val="18"/>
        </w:rPr>
        <w:t>.</w:t>
      </w:r>
    </w:p>
    <w:p w:rsidR="005213F1" w:rsidRDefault="005213F1" w:rsidP="003D1169">
      <w:pPr>
        <w:jc w:val="both"/>
        <w:rPr>
          <w:rFonts w:ascii="Arial" w:hAnsi="Arial" w:cs="Arial"/>
          <w:i/>
          <w:iCs/>
          <w:color w:val="000000"/>
          <w:sz w:val="18"/>
        </w:rPr>
      </w:pPr>
    </w:p>
    <w:p w:rsidR="000430A9" w:rsidRDefault="005213F1" w:rsidP="003D1169">
      <w:pPr>
        <w:pStyle w:val="BodyText3"/>
        <w:jc w:val="both"/>
        <w:rPr>
          <w:sz w:val="18"/>
        </w:rPr>
      </w:pPr>
      <w:r>
        <w:rPr>
          <w:i/>
          <w:iCs/>
          <w:sz w:val="18"/>
        </w:rPr>
        <w:t>(</w:t>
      </w:r>
      <w:r>
        <w:rPr>
          <w:sz w:val="18"/>
        </w:rPr>
        <w:t>B) Promotion and relegation may be applied for the first two teams and last two teams in each Division except as provided for hereunder, subject to the provisions of Rule 1(b), and their agreement</w:t>
      </w:r>
    </w:p>
    <w:p w:rsidR="005213F1" w:rsidRDefault="005213F1" w:rsidP="003D1169">
      <w:pPr>
        <w:pStyle w:val="BodyText3"/>
        <w:jc w:val="both"/>
        <w:rPr>
          <w:sz w:val="18"/>
        </w:rPr>
      </w:pPr>
    </w:p>
    <w:p w:rsidR="005213F1" w:rsidRDefault="005213F1" w:rsidP="003D1169">
      <w:pPr>
        <w:pStyle w:val="BodyText3"/>
        <w:jc w:val="both"/>
        <w:rPr>
          <w:sz w:val="18"/>
        </w:rPr>
      </w:pPr>
      <w:r>
        <w:rPr>
          <w:b/>
          <w:bCs/>
          <w:i/>
          <w:iCs/>
          <w:sz w:val="18"/>
        </w:rPr>
        <w:t>(</w:t>
      </w:r>
      <w:proofErr w:type="spellStart"/>
      <w:r>
        <w:rPr>
          <w:sz w:val="18"/>
        </w:rPr>
        <w:t>i</w:t>
      </w:r>
      <w:proofErr w:type="spellEnd"/>
      <w:r>
        <w:rPr>
          <w:sz w:val="18"/>
        </w:rPr>
        <w:t>) Should one or more teams withdraw from any one Division after the fixtures have commenced an equal number of teams to those withdrawing in that Division shall not be automatically relegated.</w:t>
      </w:r>
    </w:p>
    <w:p w:rsidR="005213F1" w:rsidRDefault="005213F1" w:rsidP="003D1169">
      <w:pPr>
        <w:pStyle w:val="BodyText3"/>
        <w:jc w:val="both"/>
        <w:rPr>
          <w:b/>
          <w:bCs/>
          <w:i/>
          <w:iCs/>
          <w:sz w:val="18"/>
        </w:rPr>
      </w:pPr>
    </w:p>
    <w:p w:rsidR="005213F1" w:rsidRDefault="005213F1" w:rsidP="003D1169">
      <w:pPr>
        <w:jc w:val="both"/>
        <w:rPr>
          <w:rFonts w:ascii="Arial" w:hAnsi="Arial" w:cs="Arial"/>
          <w:color w:val="000000"/>
          <w:sz w:val="18"/>
        </w:rPr>
      </w:pPr>
      <w:r>
        <w:rPr>
          <w:rFonts w:ascii="Arial" w:hAnsi="Arial" w:cs="Arial"/>
          <w:color w:val="000000"/>
          <w:sz w:val="18"/>
        </w:rPr>
        <w:t>(ii) Vacancies occurring after the conclusion of the season may be filled by any of the following ways:</w:t>
      </w:r>
    </w:p>
    <w:p w:rsidR="005213F1" w:rsidRDefault="005213F1" w:rsidP="003D1169">
      <w:pPr>
        <w:pStyle w:val="BodyText3"/>
        <w:numPr>
          <w:ilvl w:val="0"/>
          <w:numId w:val="2"/>
        </w:numPr>
        <w:jc w:val="both"/>
        <w:rPr>
          <w:sz w:val="18"/>
        </w:rPr>
      </w:pPr>
      <w:r>
        <w:rPr>
          <w:sz w:val="18"/>
        </w:rPr>
        <w:t>retention of otherwise relegated team(s)</w:t>
      </w:r>
    </w:p>
    <w:p w:rsidR="005213F1" w:rsidRDefault="005213F1" w:rsidP="003D1169">
      <w:pPr>
        <w:pStyle w:val="BodyText3"/>
        <w:numPr>
          <w:ilvl w:val="0"/>
          <w:numId w:val="2"/>
        </w:numPr>
        <w:jc w:val="both"/>
        <w:rPr>
          <w:sz w:val="18"/>
        </w:rPr>
      </w:pPr>
      <w:r>
        <w:rPr>
          <w:sz w:val="18"/>
        </w:rPr>
        <w:t>additional promotion of the next ranked team(s) from the Division below, with their agreement</w:t>
      </w:r>
    </w:p>
    <w:p w:rsidR="005213F1" w:rsidRDefault="005213F1" w:rsidP="003D1169">
      <w:pPr>
        <w:jc w:val="both"/>
        <w:rPr>
          <w:rFonts w:ascii="Arial" w:hAnsi="Arial" w:cs="Arial"/>
          <w:color w:val="000000"/>
          <w:sz w:val="18"/>
        </w:rPr>
      </w:pPr>
      <w:r>
        <w:rPr>
          <w:rFonts w:ascii="Arial" w:hAnsi="Arial" w:cs="Arial"/>
          <w:color w:val="000000"/>
          <w:sz w:val="18"/>
        </w:rPr>
        <w:tab/>
      </w:r>
      <w:r>
        <w:rPr>
          <w:rFonts w:ascii="Arial" w:hAnsi="Arial" w:cs="Arial"/>
          <w:b/>
          <w:bCs/>
          <w:color w:val="000000"/>
          <w:sz w:val="18"/>
        </w:rPr>
        <w:t>(</w:t>
      </w:r>
      <w:r>
        <w:rPr>
          <w:rFonts w:ascii="Arial" w:hAnsi="Arial" w:cs="Arial"/>
          <w:color w:val="000000"/>
          <w:sz w:val="18"/>
        </w:rPr>
        <w:t xml:space="preserve">c) </w:t>
      </w:r>
      <w:r w:rsidR="003D1169">
        <w:rPr>
          <w:rFonts w:ascii="Arial" w:hAnsi="Arial" w:cs="Arial"/>
          <w:color w:val="000000"/>
          <w:sz w:val="18"/>
        </w:rPr>
        <w:t xml:space="preserve">  </w:t>
      </w:r>
      <w:r>
        <w:rPr>
          <w:rFonts w:ascii="Arial" w:hAnsi="Arial" w:cs="Arial"/>
          <w:color w:val="000000"/>
          <w:sz w:val="18"/>
        </w:rPr>
        <w:t>election</w:t>
      </w:r>
    </w:p>
    <w:p w:rsidR="005213F1" w:rsidRDefault="005213F1" w:rsidP="003D1169">
      <w:pPr>
        <w:jc w:val="both"/>
        <w:rPr>
          <w:rFonts w:ascii="Arial" w:hAnsi="Arial" w:cs="Arial"/>
          <w:color w:val="000000"/>
          <w:sz w:val="18"/>
        </w:rPr>
      </w:pPr>
    </w:p>
    <w:p w:rsidR="005213F1" w:rsidRDefault="005213F1" w:rsidP="003D1169">
      <w:pPr>
        <w:jc w:val="both"/>
        <w:rPr>
          <w:rFonts w:ascii="Arial" w:hAnsi="Arial"/>
          <w:color w:val="000000"/>
          <w:sz w:val="18"/>
        </w:rPr>
      </w:pPr>
      <w:r>
        <w:rPr>
          <w:sz w:val="18"/>
        </w:rPr>
        <w:t>(C</w:t>
      </w:r>
      <w:r w:rsidRPr="003D1169">
        <w:rPr>
          <w:sz w:val="18"/>
        </w:rPr>
        <w:t>)</w:t>
      </w:r>
      <w:r w:rsidRPr="003D1169">
        <w:rPr>
          <w:i/>
          <w:iCs/>
          <w:sz w:val="18"/>
        </w:rPr>
        <w:t xml:space="preserve"> </w:t>
      </w:r>
      <w:r w:rsidRPr="003D1169">
        <w:rPr>
          <w:rFonts w:ascii="Arial" w:hAnsi="Arial"/>
          <w:color w:val="000000"/>
          <w:sz w:val="18"/>
        </w:rPr>
        <w:t>In the event of a team not completing 100% of its fixtures for the season all points obtained by or recorded against such</w:t>
      </w:r>
      <w:r>
        <w:rPr>
          <w:rFonts w:ascii="Arial" w:hAnsi="Arial"/>
          <w:color w:val="000000"/>
          <w:sz w:val="18"/>
        </w:rPr>
        <w:t xml:space="preserve"> defaulting team may be expunged from the Competition table.</w:t>
      </w:r>
    </w:p>
    <w:p w:rsidR="000430A9" w:rsidRDefault="000430A9" w:rsidP="003D1169">
      <w:pPr>
        <w:jc w:val="both"/>
        <w:rPr>
          <w:rFonts w:ascii="Arial" w:hAnsi="Arial"/>
          <w:color w:val="000000"/>
          <w:sz w:val="18"/>
        </w:rPr>
      </w:pPr>
    </w:p>
    <w:p w:rsidR="000430A9" w:rsidRDefault="000430A9" w:rsidP="003D1169">
      <w:pPr>
        <w:jc w:val="both"/>
        <w:rPr>
          <w:rFonts w:ascii="Arial" w:hAnsi="Arial"/>
          <w:color w:val="000000"/>
          <w:sz w:val="18"/>
        </w:rPr>
      </w:pPr>
      <w:r>
        <w:rPr>
          <w:rFonts w:ascii="Arial" w:hAnsi="Arial"/>
          <w:color w:val="000000"/>
          <w:sz w:val="18"/>
        </w:rPr>
        <w:t>(D) Optional rule not adopted by the Competition.</w:t>
      </w:r>
    </w:p>
    <w:p w:rsidR="005213F1" w:rsidRDefault="005213F1">
      <w:pPr>
        <w:pStyle w:val="BodyText3"/>
        <w:jc w:val="center"/>
        <w:rPr>
          <w:b/>
          <w:bCs/>
          <w:sz w:val="18"/>
          <w:u w:val="single"/>
        </w:rPr>
      </w:pPr>
    </w:p>
    <w:p w:rsidR="005213F1" w:rsidRDefault="005213F1">
      <w:pPr>
        <w:pStyle w:val="BodyText3"/>
        <w:jc w:val="center"/>
        <w:rPr>
          <w:b/>
          <w:bCs/>
          <w:sz w:val="18"/>
          <w:u w:val="single"/>
        </w:rPr>
      </w:pPr>
      <w:r>
        <w:rPr>
          <w:b/>
          <w:bCs/>
          <w:sz w:val="18"/>
          <w:u w:val="single"/>
        </w:rPr>
        <w:t>REFEREES</w:t>
      </w:r>
    </w:p>
    <w:p w:rsidR="005213F1" w:rsidRDefault="005213F1" w:rsidP="003D1169">
      <w:pPr>
        <w:pStyle w:val="BodyText3"/>
        <w:jc w:val="both"/>
        <w:rPr>
          <w:sz w:val="18"/>
        </w:rPr>
      </w:pPr>
      <w:r>
        <w:rPr>
          <w:sz w:val="18"/>
        </w:rPr>
        <w:t>13.</w:t>
      </w:r>
    </w:p>
    <w:p w:rsidR="005213F1" w:rsidRDefault="005213F1" w:rsidP="003D1169">
      <w:pPr>
        <w:pStyle w:val="BodyText3"/>
        <w:jc w:val="both"/>
        <w:rPr>
          <w:sz w:val="18"/>
        </w:rPr>
      </w:pPr>
      <w:r>
        <w:rPr>
          <w:sz w:val="18"/>
        </w:rPr>
        <w:t xml:space="preserve">(A) Registered Referees </w:t>
      </w:r>
      <w:r w:rsidRPr="00C13390">
        <w:rPr>
          <w:color w:val="auto"/>
          <w:sz w:val="18"/>
          <w:szCs w:val="18"/>
        </w:rPr>
        <w:t>(</w:t>
      </w:r>
      <w:r w:rsidRPr="00C13390">
        <w:rPr>
          <w:rFonts w:ascii="Univers" w:hAnsi="Univers"/>
          <w:bCs/>
          <w:color w:val="auto"/>
          <w:sz w:val="18"/>
          <w:szCs w:val="18"/>
        </w:rPr>
        <w:t>and Assistant Referees where approved by the FA or County F</w:t>
      </w:r>
      <w:r w:rsidRPr="003D1169">
        <w:rPr>
          <w:rFonts w:ascii="Univers" w:hAnsi="Univers"/>
          <w:bCs/>
          <w:color w:val="auto"/>
          <w:sz w:val="18"/>
          <w:szCs w:val="18"/>
        </w:rPr>
        <w:t>A</w:t>
      </w:r>
      <w:r w:rsidRPr="003D1169">
        <w:rPr>
          <w:rFonts w:ascii="Univers" w:hAnsi="Univers"/>
          <w:bCs/>
          <w:color w:val="auto"/>
        </w:rPr>
        <w:t>)</w:t>
      </w:r>
      <w:r>
        <w:rPr>
          <w:rFonts w:ascii="Univers" w:hAnsi="Univers"/>
        </w:rPr>
        <w:t xml:space="preserve"> </w:t>
      </w:r>
      <w:r>
        <w:rPr>
          <w:sz w:val="18"/>
        </w:rPr>
        <w:t>for all matches shall be appointed in a manner approved by the Management Committee and by the sanctioning Association.</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 xml:space="preserve">(B) In the event of the non-appearance of the appointed referee or in cases where there are no officially appointed Assistant Referees, or where the competition has been unable to appoint a Referee, the Clubs shall agree upon a Referee. A Referee thus agreed upon shall, for that game, have the full powers, </w:t>
      </w:r>
      <w:proofErr w:type="gramStart"/>
      <w:r>
        <w:rPr>
          <w:sz w:val="18"/>
        </w:rPr>
        <w:t>status</w:t>
      </w:r>
      <w:proofErr w:type="gramEnd"/>
      <w:r>
        <w:rPr>
          <w:sz w:val="18"/>
        </w:rPr>
        <w:t xml:space="preserve"> and authority of a registered Referee.</w:t>
      </w:r>
    </w:p>
    <w:p w:rsidR="005213F1" w:rsidRDefault="005213F1" w:rsidP="003D1169">
      <w:pPr>
        <w:pStyle w:val="BodyText3"/>
        <w:jc w:val="both"/>
        <w:rPr>
          <w:sz w:val="18"/>
        </w:rPr>
      </w:pPr>
    </w:p>
    <w:p w:rsidR="005213F1" w:rsidRDefault="005213F1" w:rsidP="003D1169">
      <w:pPr>
        <w:pStyle w:val="BodyText3"/>
        <w:jc w:val="both"/>
        <w:rPr>
          <w:sz w:val="18"/>
        </w:rPr>
      </w:pPr>
      <w:r w:rsidRPr="000430A9">
        <w:rPr>
          <w:iCs/>
          <w:sz w:val="18"/>
        </w:rPr>
        <w:t>(C</w:t>
      </w:r>
      <w:r>
        <w:rPr>
          <w:i/>
          <w:iCs/>
          <w:sz w:val="18"/>
        </w:rPr>
        <w:t xml:space="preserve">) </w:t>
      </w:r>
      <w:r>
        <w:rPr>
          <w:sz w:val="18"/>
        </w:rPr>
        <w:t xml:space="preserve">The Management Committee may, if they consider it desirable, or upon application by the two competing Clubs, appoint Assistant Referees, if available, to any match. Where Assistant Referees are not appointed each team shall provide a Club </w:t>
      </w:r>
      <w:r>
        <w:rPr>
          <w:sz w:val="18"/>
        </w:rPr>
        <w:lastRenderedPageBreak/>
        <w:t>Assistant Referee.</w:t>
      </w:r>
      <w:r>
        <w:rPr>
          <w:i/>
          <w:iCs/>
          <w:sz w:val="18"/>
        </w:rPr>
        <w:t xml:space="preserve"> </w:t>
      </w:r>
      <w:r>
        <w:rPr>
          <w:sz w:val="18"/>
        </w:rPr>
        <w:t xml:space="preserve">Failure to do so </w:t>
      </w:r>
      <w:r w:rsidR="00EA1089">
        <w:rPr>
          <w:sz w:val="18"/>
        </w:rPr>
        <w:t xml:space="preserve">will </w:t>
      </w:r>
      <w:r>
        <w:rPr>
          <w:sz w:val="18"/>
        </w:rPr>
        <w:t>result in a fine of £5 being imposed on the defaulting Club.</w:t>
      </w:r>
      <w:r w:rsidR="00EA1089">
        <w:rPr>
          <w:sz w:val="18"/>
        </w:rPr>
        <w:t xml:space="preserve"> The home club must ensure that two suitable flags are available for Club Assistant Referees to use.</w:t>
      </w:r>
    </w:p>
    <w:p w:rsidR="005213F1" w:rsidRDefault="005213F1" w:rsidP="003D1169">
      <w:pPr>
        <w:pStyle w:val="BodyText3"/>
        <w:jc w:val="both"/>
        <w:rPr>
          <w:color w:val="0000FF"/>
          <w:sz w:val="18"/>
        </w:rPr>
      </w:pPr>
    </w:p>
    <w:p w:rsidR="005213F1" w:rsidRDefault="005213F1" w:rsidP="003D1169">
      <w:pPr>
        <w:pStyle w:val="BodyText3"/>
        <w:jc w:val="both"/>
        <w:rPr>
          <w:sz w:val="18"/>
        </w:rPr>
      </w:pPr>
      <w:r>
        <w:rPr>
          <w:sz w:val="18"/>
        </w:rPr>
        <w:t xml:space="preserve">(D) The appointed Referee shall have the power to decide as to the fitness of the ground in all matches and the decision shall be final subject to either in the case of a ground of a Local Authority or the owners of a ground, the Representative of that body is the sole </w:t>
      </w:r>
      <w:r w:rsidR="003D1169">
        <w:rPr>
          <w:sz w:val="18"/>
        </w:rPr>
        <w:t>arbiter</w:t>
      </w:r>
      <w:r>
        <w:rPr>
          <w:sz w:val="18"/>
        </w:rPr>
        <w:t xml:space="preserve"> and whose decision must be accepted unless the ground is declared fit for play.</w:t>
      </w:r>
    </w:p>
    <w:p w:rsidR="005213F1" w:rsidRDefault="005213F1" w:rsidP="003D1169">
      <w:pPr>
        <w:pStyle w:val="BodyText3"/>
        <w:jc w:val="both"/>
        <w:rPr>
          <w:sz w:val="18"/>
        </w:rPr>
      </w:pPr>
    </w:p>
    <w:p w:rsidR="005213F1" w:rsidRPr="00EE52F6" w:rsidRDefault="005213F1" w:rsidP="009E4675">
      <w:pPr>
        <w:pStyle w:val="BodyText3"/>
        <w:jc w:val="both"/>
        <w:rPr>
          <w:sz w:val="18"/>
          <w:shd w:val="clear" w:color="auto" w:fill="FFFF00"/>
        </w:rPr>
      </w:pPr>
      <w:r>
        <w:rPr>
          <w:sz w:val="18"/>
        </w:rPr>
        <w:t xml:space="preserve">(E) </w:t>
      </w:r>
      <w:r w:rsidR="00EE52F6">
        <w:rPr>
          <w:sz w:val="18"/>
        </w:rPr>
        <w:t xml:space="preserve">Subject to any limits/provisions laid down by the sanctioning Association Match Officials appointed under this Rule shall be paid a match fee and travel expenses </w:t>
      </w:r>
      <w:r w:rsidR="003E1037">
        <w:rPr>
          <w:sz w:val="18"/>
        </w:rPr>
        <w:t>at the rate determined and in force at the time of the match by the Cornwall FA</w:t>
      </w:r>
      <w:r w:rsidR="00EE52F6">
        <w:rPr>
          <w:sz w:val="18"/>
        </w:rPr>
        <w:t xml:space="preserve">. </w:t>
      </w:r>
      <w:r>
        <w:rPr>
          <w:sz w:val="18"/>
        </w:rPr>
        <w:t>Registered Referees appointed by the Management Committee as Assistant Referees</w:t>
      </w:r>
      <w:r w:rsidR="00EE52F6">
        <w:rPr>
          <w:sz w:val="18"/>
        </w:rPr>
        <w:t xml:space="preserve"> shall be paid a match fee</w:t>
      </w:r>
      <w:r w:rsidR="003E1037">
        <w:rPr>
          <w:sz w:val="18"/>
        </w:rPr>
        <w:t xml:space="preserve"> </w:t>
      </w:r>
      <w:r w:rsidR="00EE52F6">
        <w:rPr>
          <w:sz w:val="18"/>
        </w:rPr>
        <w:t xml:space="preserve">and attract </w:t>
      </w:r>
      <w:r w:rsidR="003E1037">
        <w:rPr>
          <w:sz w:val="18"/>
        </w:rPr>
        <w:t>a</w:t>
      </w:r>
      <w:r w:rsidR="00EE52F6">
        <w:rPr>
          <w:sz w:val="18"/>
        </w:rPr>
        <w:t xml:space="preserve"> travel expense rate as above.</w:t>
      </w:r>
      <w:r w:rsidR="003D1169">
        <w:rPr>
          <w:sz w:val="18"/>
        </w:rPr>
        <w:t xml:space="preserve">                         </w:t>
      </w:r>
      <w:r>
        <w:rPr>
          <w:sz w:val="18"/>
        </w:rPr>
        <w:t xml:space="preserve"> </w:t>
      </w:r>
    </w:p>
    <w:p w:rsidR="005213F1" w:rsidRPr="00EE52F6" w:rsidRDefault="005213F1">
      <w:pPr>
        <w:pStyle w:val="BodyText3"/>
        <w:rPr>
          <w:sz w:val="18"/>
        </w:rPr>
      </w:pPr>
    </w:p>
    <w:p w:rsidR="005213F1" w:rsidRPr="00EE52F6" w:rsidRDefault="005213F1" w:rsidP="003D1169">
      <w:pPr>
        <w:pStyle w:val="BodyText3"/>
        <w:jc w:val="both"/>
        <w:rPr>
          <w:sz w:val="18"/>
        </w:rPr>
      </w:pPr>
      <w:r w:rsidRPr="00EE52F6">
        <w:rPr>
          <w:sz w:val="18"/>
        </w:rPr>
        <w:t>The Home Club shall pay the Officials their fees and expenses immediately after the match.</w:t>
      </w:r>
    </w:p>
    <w:p w:rsidR="005213F1" w:rsidRPr="00EE52F6" w:rsidRDefault="005213F1" w:rsidP="003D1169">
      <w:pPr>
        <w:pStyle w:val="BodyText3"/>
        <w:jc w:val="both"/>
        <w:rPr>
          <w:sz w:val="18"/>
        </w:rPr>
      </w:pPr>
    </w:p>
    <w:p w:rsidR="005213F1" w:rsidRDefault="005213F1" w:rsidP="003D1169">
      <w:pPr>
        <w:pStyle w:val="BodyText3"/>
        <w:jc w:val="both"/>
        <w:rPr>
          <w:sz w:val="18"/>
        </w:rPr>
      </w:pPr>
      <w:r w:rsidRPr="00EE52F6">
        <w:rPr>
          <w:sz w:val="18"/>
        </w:rPr>
        <w:t xml:space="preserve">(F) In the event of the match not being played because of circumstances over which the Clubs </w:t>
      </w:r>
      <w:r w:rsidRPr="00FD37AE">
        <w:rPr>
          <w:sz w:val="18"/>
        </w:rPr>
        <w:t xml:space="preserve">have </w:t>
      </w:r>
      <w:r w:rsidRPr="003E1037">
        <w:rPr>
          <w:sz w:val="18"/>
        </w:rPr>
        <w:t>no</w:t>
      </w:r>
      <w:r w:rsidR="003E1037">
        <w:rPr>
          <w:sz w:val="18"/>
        </w:rPr>
        <w:t xml:space="preserve"> </w:t>
      </w:r>
      <w:r w:rsidRPr="003E1037">
        <w:rPr>
          <w:sz w:val="18"/>
        </w:rPr>
        <w:t>control</w:t>
      </w:r>
      <w:r>
        <w:rPr>
          <w:sz w:val="18"/>
        </w:rPr>
        <w:t xml:space="preserve">, the Match Officials, if present, shall be entitled to expenses only. Where a match is not played owing to one Club being in default, that Club shall be ordered to pay the Officials if they attend the ground, their full </w:t>
      </w:r>
      <w:proofErr w:type="gramStart"/>
      <w:r>
        <w:rPr>
          <w:sz w:val="18"/>
        </w:rPr>
        <w:t>fee</w:t>
      </w:r>
      <w:proofErr w:type="gramEnd"/>
      <w:r>
        <w:rPr>
          <w:sz w:val="18"/>
        </w:rPr>
        <w:t xml:space="preserve"> and expenses.</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(G) A Referee not keeping his engagement, and failing to give a satisfactory explanation as to his non-appearance, may be reported to the Association with which he or she is registered.</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(H) Each Club shall, in a manner prescribed from time to time by the Football Association award marks to the referee for each match and the name of the referee and the marks awarded shall be submitted to the Competition on the prescribed form provided. Clubs failing to comply with this Rule shall be liable to be fined or dealt with as the Management Committee shall determine.</w:t>
      </w:r>
    </w:p>
    <w:p w:rsidR="005213F1" w:rsidRDefault="005213F1" w:rsidP="003D1169">
      <w:pPr>
        <w:pStyle w:val="BodyText3"/>
        <w:jc w:val="both"/>
        <w:rPr>
          <w:sz w:val="18"/>
        </w:rPr>
      </w:pPr>
    </w:p>
    <w:p w:rsidR="005213F1" w:rsidRDefault="003E1037" w:rsidP="003E1037">
      <w:pPr>
        <w:pStyle w:val="BodyText3"/>
        <w:jc w:val="both"/>
        <w:rPr>
          <w:sz w:val="18"/>
        </w:rPr>
      </w:pPr>
      <w:r w:rsidRPr="003E1037">
        <w:rPr>
          <w:sz w:val="18"/>
        </w:rPr>
        <w:t>(I</w:t>
      </w:r>
      <w:r>
        <w:rPr>
          <w:sz w:val="18"/>
        </w:rPr>
        <w:t xml:space="preserve">) </w:t>
      </w:r>
      <w:r w:rsidR="005213F1">
        <w:rPr>
          <w:sz w:val="18"/>
        </w:rPr>
        <w:t>The Competition shall keep a record of the markings and, on the Form provided by the prescribed date each season, shall submit a summary to The County Football Association.</w:t>
      </w:r>
    </w:p>
    <w:p w:rsidR="005213F1" w:rsidRDefault="005213F1" w:rsidP="003D1169">
      <w:pPr>
        <w:pStyle w:val="BodyText3"/>
        <w:jc w:val="both"/>
        <w:rPr>
          <w:sz w:val="18"/>
        </w:rPr>
      </w:pPr>
    </w:p>
    <w:p w:rsidR="005213F1" w:rsidRDefault="005213F1">
      <w:pPr>
        <w:pStyle w:val="BodyText3"/>
        <w:jc w:val="center"/>
        <w:rPr>
          <w:b/>
          <w:bCs/>
          <w:sz w:val="18"/>
          <w:u w:val="single"/>
        </w:rPr>
      </w:pPr>
      <w:r>
        <w:rPr>
          <w:b/>
          <w:bCs/>
          <w:sz w:val="18"/>
          <w:u w:val="single"/>
        </w:rPr>
        <w:t>CONTINUATION OF MEMBERSHIP OR</w:t>
      </w:r>
    </w:p>
    <w:p w:rsidR="005213F1" w:rsidRDefault="005213F1">
      <w:pPr>
        <w:pStyle w:val="BodyText3"/>
        <w:jc w:val="center"/>
        <w:rPr>
          <w:b/>
          <w:bCs/>
          <w:sz w:val="18"/>
          <w:u w:val="single"/>
        </w:rPr>
      </w:pPr>
      <w:r>
        <w:rPr>
          <w:b/>
          <w:bCs/>
          <w:sz w:val="18"/>
          <w:u w:val="single"/>
        </w:rPr>
        <w:t>WITHDRAWAL OF A CLUB</w:t>
      </w:r>
    </w:p>
    <w:p w:rsidR="005213F1" w:rsidRDefault="005213F1">
      <w:pPr>
        <w:pStyle w:val="BodyText3"/>
        <w:rPr>
          <w:sz w:val="18"/>
        </w:rPr>
      </w:pPr>
    </w:p>
    <w:p w:rsidR="005213F1" w:rsidRDefault="005213F1" w:rsidP="003D1169">
      <w:pPr>
        <w:pStyle w:val="BodyText3"/>
        <w:jc w:val="both"/>
        <w:rPr>
          <w:sz w:val="18"/>
        </w:rPr>
      </w:pPr>
      <w:r>
        <w:rPr>
          <w:sz w:val="18"/>
        </w:rPr>
        <w:t>14.</w:t>
      </w:r>
    </w:p>
    <w:p w:rsidR="005213F1" w:rsidRDefault="005213F1" w:rsidP="003D1169">
      <w:pPr>
        <w:pStyle w:val="BodyText3"/>
        <w:jc w:val="both"/>
        <w:rPr>
          <w:sz w:val="18"/>
        </w:rPr>
      </w:pPr>
      <w:r>
        <w:rPr>
          <w:sz w:val="18"/>
        </w:rPr>
        <w:t>(A) After 31</w:t>
      </w:r>
      <w:r>
        <w:rPr>
          <w:sz w:val="18"/>
          <w:vertAlign w:val="superscript"/>
        </w:rPr>
        <w:t>st</w:t>
      </w:r>
      <w:r>
        <w:rPr>
          <w:sz w:val="18"/>
        </w:rPr>
        <w:t xml:space="preserve"> December in the current Season a Club intending, or having a provisional intention, to withdraw a team from the Competition on completion of its fixtures and fulfilment of all other obligations to the Competition must notify the Secretary in writing by 31</w:t>
      </w:r>
      <w:r>
        <w:rPr>
          <w:sz w:val="18"/>
          <w:vertAlign w:val="superscript"/>
        </w:rPr>
        <w:t>st</w:t>
      </w:r>
      <w:r>
        <w:rPr>
          <w:sz w:val="18"/>
        </w:rPr>
        <w:t xml:space="preserve"> March each Season or be liable to a fine not exceeding £1</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All Clubs wishing to remain in membership of the competition for the following Season must confirm their intention to do so, in writing, to the Secretary by 1</w:t>
      </w:r>
      <w:r>
        <w:rPr>
          <w:sz w:val="18"/>
          <w:vertAlign w:val="superscript"/>
        </w:rPr>
        <w:t>st</w:t>
      </w:r>
      <w:r>
        <w:rPr>
          <w:sz w:val="18"/>
        </w:rPr>
        <w:t xml:space="preserve"> July.</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 xml:space="preserve">(B) A Club shall not be allowed to withdraw any or </w:t>
      </w:r>
      <w:proofErr w:type="gramStart"/>
      <w:r>
        <w:rPr>
          <w:sz w:val="18"/>
        </w:rPr>
        <w:t>all of</w:t>
      </w:r>
      <w:proofErr w:type="gramEnd"/>
      <w:r>
        <w:rPr>
          <w:sz w:val="18"/>
        </w:rPr>
        <w:t xml:space="preserve"> its teams from the Competition after the arrangement of fixtures for the following season. Any Club infringing this Rule shall be liable to a fine not exceeding £15 per team and shall also be liable for its share of any call </w:t>
      </w:r>
      <w:r w:rsidR="00D61286">
        <w:rPr>
          <w:sz w:val="18"/>
        </w:rPr>
        <w:t>which may be made under Rule 5(D</w:t>
      </w:r>
      <w:r>
        <w:rPr>
          <w:sz w:val="18"/>
        </w:rPr>
        <w:t>).</w:t>
      </w:r>
    </w:p>
    <w:p w:rsidR="005213F1" w:rsidRDefault="005213F1" w:rsidP="003D1169">
      <w:pPr>
        <w:pStyle w:val="BodyText3"/>
        <w:jc w:val="both"/>
        <w:rPr>
          <w:sz w:val="18"/>
        </w:rPr>
      </w:pPr>
    </w:p>
    <w:p w:rsidR="005213F1" w:rsidRPr="00FF2F7F" w:rsidRDefault="005213F1" w:rsidP="003D1169">
      <w:pPr>
        <w:pStyle w:val="BodyText3"/>
        <w:jc w:val="both"/>
        <w:rPr>
          <w:color w:val="auto"/>
          <w:sz w:val="18"/>
          <w:szCs w:val="18"/>
        </w:rPr>
      </w:pPr>
      <w:r w:rsidRPr="00FF2F7F">
        <w:rPr>
          <w:bCs/>
          <w:color w:val="auto"/>
          <w:sz w:val="18"/>
          <w:szCs w:val="18"/>
        </w:rPr>
        <w:t xml:space="preserve">(C) </w:t>
      </w:r>
      <w:r w:rsidRPr="00FF2F7F">
        <w:rPr>
          <w:rFonts w:ascii="Univers" w:hAnsi="Univers"/>
          <w:bCs/>
          <w:color w:val="auto"/>
          <w:sz w:val="18"/>
          <w:szCs w:val="18"/>
        </w:rPr>
        <w:t xml:space="preserve">The Membership for the coming season having been decided at the Annual General Meeting, the Competition shall have the right, irrespective of other provisions in this Rule, to refuse to permit a Club to withdraw its team(s) </w:t>
      </w:r>
      <w:proofErr w:type="gramStart"/>
      <w:r w:rsidRPr="00FF2F7F">
        <w:rPr>
          <w:rFonts w:ascii="Univers" w:hAnsi="Univers"/>
          <w:bCs/>
          <w:color w:val="auto"/>
          <w:sz w:val="18"/>
          <w:szCs w:val="18"/>
        </w:rPr>
        <w:t>in order to</w:t>
      </w:r>
      <w:proofErr w:type="gramEnd"/>
      <w:r w:rsidRPr="00FF2F7F">
        <w:rPr>
          <w:rFonts w:ascii="Univers" w:hAnsi="Univers"/>
          <w:bCs/>
          <w:color w:val="auto"/>
          <w:sz w:val="18"/>
          <w:szCs w:val="18"/>
        </w:rPr>
        <w:t xml:space="preserve"> join another Competition and may hold the Club to its engagements.</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(D) In the event of a Member Club which is an unincorporated association withdrawing and/or disbanding it shall be immediately liable to discharge all its financial and other obligations to the Competition.</w:t>
      </w:r>
    </w:p>
    <w:p w:rsidR="005213F1" w:rsidRDefault="005213F1" w:rsidP="003D1169">
      <w:pPr>
        <w:pStyle w:val="BodyText3"/>
        <w:jc w:val="both"/>
        <w:rPr>
          <w:sz w:val="18"/>
        </w:rPr>
      </w:pPr>
    </w:p>
    <w:p w:rsidR="005213F1" w:rsidRDefault="005213F1">
      <w:pPr>
        <w:pStyle w:val="BodyText3"/>
        <w:rPr>
          <w:sz w:val="18"/>
        </w:rPr>
      </w:pPr>
      <w:proofErr w:type="gramStart"/>
      <w:r>
        <w:rPr>
          <w:sz w:val="18"/>
        </w:rPr>
        <w:t>In the event that</w:t>
      </w:r>
      <w:proofErr w:type="gramEnd"/>
      <w:r>
        <w:rPr>
          <w:sz w:val="18"/>
        </w:rPr>
        <w:t xml:space="preserve"> any such obligation remains undischarged after a period of 21 days then such obligation shall be met by the then current Club Members, excluding those under the statutory school leaving age. Until a Member’s pro rata obligation is discharged in full the Member shall not be allowed to participate in the Competition, which may apply to the Club’s Parent County Association for a suspension order.</w:t>
      </w:r>
    </w:p>
    <w:p w:rsidR="005213F1" w:rsidRDefault="005213F1">
      <w:pPr>
        <w:rPr>
          <w:rFonts w:ascii="Arial" w:hAnsi="Arial" w:cs="Arial"/>
          <w:i/>
          <w:iCs/>
          <w:color w:val="000000"/>
          <w:sz w:val="18"/>
        </w:rPr>
      </w:pPr>
    </w:p>
    <w:p w:rsidR="005213F1" w:rsidRDefault="005213F1">
      <w:pPr>
        <w:pStyle w:val="BodyText3"/>
        <w:jc w:val="center"/>
        <w:rPr>
          <w:b/>
          <w:bCs/>
          <w:sz w:val="18"/>
          <w:u w:val="single"/>
        </w:rPr>
      </w:pPr>
    </w:p>
    <w:p w:rsidR="001B24DC" w:rsidRDefault="001B24DC">
      <w:pPr>
        <w:pStyle w:val="BodyText3"/>
        <w:jc w:val="center"/>
        <w:rPr>
          <w:b/>
          <w:bCs/>
          <w:sz w:val="18"/>
          <w:u w:val="single"/>
        </w:rPr>
      </w:pPr>
    </w:p>
    <w:p w:rsidR="001B24DC" w:rsidRDefault="001B24DC">
      <w:pPr>
        <w:pStyle w:val="BodyText3"/>
        <w:jc w:val="center"/>
        <w:rPr>
          <w:b/>
          <w:bCs/>
          <w:sz w:val="18"/>
          <w:u w:val="single"/>
        </w:rPr>
      </w:pPr>
    </w:p>
    <w:p w:rsidR="001B24DC" w:rsidRDefault="001B24DC">
      <w:pPr>
        <w:pStyle w:val="BodyText3"/>
        <w:jc w:val="center"/>
        <w:rPr>
          <w:b/>
          <w:bCs/>
          <w:sz w:val="18"/>
          <w:u w:val="single"/>
        </w:rPr>
      </w:pPr>
    </w:p>
    <w:p w:rsidR="005213F1" w:rsidRDefault="005213F1">
      <w:pPr>
        <w:pStyle w:val="BodyText3"/>
        <w:jc w:val="center"/>
        <w:rPr>
          <w:b/>
          <w:bCs/>
          <w:sz w:val="18"/>
          <w:u w:val="single"/>
        </w:rPr>
      </w:pPr>
    </w:p>
    <w:p w:rsidR="005213F1" w:rsidRDefault="005213F1">
      <w:pPr>
        <w:pStyle w:val="BodyText3"/>
        <w:jc w:val="center"/>
        <w:rPr>
          <w:b/>
          <w:bCs/>
          <w:sz w:val="18"/>
          <w:u w:val="single"/>
        </w:rPr>
      </w:pPr>
    </w:p>
    <w:p w:rsidR="005213F1" w:rsidRDefault="005213F1">
      <w:pPr>
        <w:pStyle w:val="BodyText3"/>
        <w:jc w:val="center"/>
        <w:rPr>
          <w:b/>
          <w:bCs/>
          <w:sz w:val="18"/>
          <w:u w:val="single"/>
        </w:rPr>
      </w:pPr>
      <w:r>
        <w:rPr>
          <w:b/>
          <w:bCs/>
          <w:sz w:val="18"/>
          <w:u w:val="single"/>
        </w:rPr>
        <w:t>PROTESTS AND COMPLAINTS</w:t>
      </w:r>
    </w:p>
    <w:p w:rsidR="005213F1" w:rsidRDefault="005213F1">
      <w:pPr>
        <w:pStyle w:val="BodyText3"/>
        <w:rPr>
          <w:sz w:val="18"/>
          <w:u w:val="single"/>
        </w:rPr>
      </w:pPr>
    </w:p>
    <w:p w:rsidR="005213F1" w:rsidRDefault="005213F1" w:rsidP="003D1169">
      <w:pPr>
        <w:pStyle w:val="BodyText3"/>
        <w:jc w:val="both"/>
        <w:rPr>
          <w:sz w:val="18"/>
        </w:rPr>
      </w:pPr>
      <w:r>
        <w:rPr>
          <w:sz w:val="18"/>
        </w:rPr>
        <w:t>15.</w:t>
      </w:r>
    </w:p>
    <w:p w:rsidR="005213F1" w:rsidRDefault="005213F1" w:rsidP="003D1169">
      <w:pPr>
        <w:pStyle w:val="BodyText3"/>
        <w:jc w:val="both"/>
        <w:rPr>
          <w:sz w:val="18"/>
        </w:rPr>
      </w:pPr>
      <w:r>
        <w:rPr>
          <w:sz w:val="18"/>
        </w:rPr>
        <w:t>(A)(</w:t>
      </w:r>
      <w:proofErr w:type="spellStart"/>
      <w:r>
        <w:rPr>
          <w:sz w:val="18"/>
        </w:rPr>
        <w:t>i</w:t>
      </w:r>
      <w:proofErr w:type="spellEnd"/>
      <w:r>
        <w:rPr>
          <w:sz w:val="18"/>
        </w:rPr>
        <w:t>) All questions of eligibility, qualifications of players or interpretations of the Rules shall be referred to the Management Committee.</w:t>
      </w:r>
    </w:p>
    <w:p w:rsidR="005213F1" w:rsidRDefault="005213F1" w:rsidP="003D1169">
      <w:pPr>
        <w:pStyle w:val="BodyText3"/>
        <w:jc w:val="both"/>
        <w:rPr>
          <w:sz w:val="18"/>
        </w:rPr>
      </w:pPr>
    </w:p>
    <w:p w:rsidR="005213F1" w:rsidRDefault="005213F1" w:rsidP="003D1169">
      <w:pPr>
        <w:pStyle w:val="BodyText3"/>
        <w:jc w:val="both"/>
        <w:rPr>
          <w:sz w:val="18"/>
        </w:rPr>
      </w:pPr>
      <w:r>
        <w:rPr>
          <w:sz w:val="18"/>
        </w:rPr>
        <w:lastRenderedPageBreak/>
        <w:t>(ii) Objections relevant to the dimensions of the pitch, goals, flag posts or other facilities of the venue will not be entertained by the Management Committee unless a protest is lodged with the Referee before the commencement of the match. Any Club lodging such a protest and not proceeding with it shall be deemed guilty of a breach of this Rule and shall be dealt with by the Management Committee.</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 xml:space="preserve">(B) Except in cases where the Management Committee decide that there are special circumstances, </w:t>
      </w:r>
      <w:proofErr w:type="gramStart"/>
      <w:r>
        <w:rPr>
          <w:sz w:val="18"/>
        </w:rPr>
        <w:t>protests</w:t>
      </w:r>
      <w:proofErr w:type="gramEnd"/>
      <w:r>
        <w:rPr>
          <w:sz w:val="18"/>
        </w:rPr>
        <w:t xml:space="preserve"> and complaints (which must contain full particulars of the grounds upon which they are founded) must be lodged in duplicate with the Secretary within 14</w:t>
      </w:r>
      <w:r>
        <w:rPr>
          <w:color w:val="FF0000"/>
          <w:sz w:val="18"/>
        </w:rPr>
        <w:t xml:space="preserve"> </w:t>
      </w:r>
      <w:r>
        <w:rPr>
          <w:sz w:val="18"/>
        </w:rPr>
        <w:t>days (excluding Sundays) of the match or occurrence or notification to which they refer. A protest or complaint shall not be withdrawn except by permission of the Management Committee. A Member of the Management Committee who is a member of any Club involved shall not be present (except as a witness or representative of his Club) when such a protest or complaint is being determined.</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 xml:space="preserve">(C) Any dispute occurring between Clubs in the Competition shall be referred for determination by the Management Committee whose decision shall be binding upon all </w:t>
      </w:r>
      <w:proofErr w:type="gramStart"/>
      <w:r>
        <w:rPr>
          <w:sz w:val="18"/>
        </w:rPr>
        <w:t>parties</w:t>
      </w:r>
      <w:proofErr w:type="gramEnd"/>
      <w:r>
        <w:rPr>
          <w:sz w:val="18"/>
        </w:rPr>
        <w:t xml:space="preserve"> subject to Rule 16.</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(D) No protest of whatever kind shall be considered by the Management Committee unless the complaining Club shall have deposited with the Secretary a</w:t>
      </w:r>
      <w:r>
        <w:rPr>
          <w:b/>
          <w:bCs/>
          <w:sz w:val="18"/>
        </w:rPr>
        <w:t xml:space="preserve"> </w:t>
      </w:r>
      <w:r>
        <w:rPr>
          <w:sz w:val="18"/>
        </w:rPr>
        <w:t>sum of £5</w:t>
      </w:r>
      <w:r>
        <w:rPr>
          <w:b/>
          <w:bCs/>
          <w:color w:val="0000FF"/>
          <w:sz w:val="18"/>
        </w:rPr>
        <w:t>.</w:t>
      </w:r>
      <w:r>
        <w:rPr>
          <w:sz w:val="18"/>
        </w:rPr>
        <w:t xml:space="preserve">  This may be forfeited in whole or part in the event of the complaining or protesting Club losing its case. The Competition shall have the power to order the defaulting Club or the Club making a losing or frivolous protest or complaint to pay the expenses of the enquiry or to order that the costs to be shared by the parties.</w:t>
      </w:r>
    </w:p>
    <w:p w:rsidR="005213F1" w:rsidRDefault="005213F1" w:rsidP="003D1169">
      <w:pPr>
        <w:pStyle w:val="BodyText3"/>
        <w:jc w:val="both"/>
        <w:rPr>
          <w:sz w:val="18"/>
        </w:rPr>
      </w:pPr>
    </w:p>
    <w:p w:rsidR="005213F1" w:rsidRPr="00FF2F7F" w:rsidRDefault="005213F1" w:rsidP="003D1169">
      <w:pPr>
        <w:pStyle w:val="BodyText3"/>
        <w:jc w:val="both"/>
        <w:rPr>
          <w:rFonts w:ascii="Univers" w:hAnsi="Univers"/>
          <w:bCs/>
          <w:color w:val="auto"/>
          <w:sz w:val="18"/>
          <w:szCs w:val="18"/>
        </w:rPr>
      </w:pPr>
      <w:r>
        <w:rPr>
          <w:sz w:val="18"/>
        </w:rPr>
        <w:t>(E</w:t>
      </w:r>
      <w:r w:rsidRPr="00FF2F7F">
        <w:rPr>
          <w:color w:val="auto"/>
          <w:sz w:val="18"/>
          <w:szCs w:val="18"/>
        </w:rPr>
        <w:t xml:space="preserve">) </w:t>
      </w:r>
      <w:r w:rsidRPr="00FF2F7F">
        <w:rPr>
          <w:rFonts w:ascii="Univers" w:hAnsi="Univers"/>
          <w:bCs/>
          <w:color w:val="auto"/>
          <w:sz w:val="18"/>
          <w:szCs w:val="18"/>
        </w:rPr>
        <w:t>All parties to a protest or complaint must receive a copy of the submission and must be afforded an opportunity to make a statement at least 7 days prior to the protest or complaint being heard.</w:t>
      </w:r>
    </w:p>
    <w:p w:rsidR="005213F1" w:rsidRPr="00FF2F7F" w:rsidRDefault="005213F1" w:rsidP="003D1169">
      <w:pPr>
        <w:tabs>
          <w:tab w:val="left" w:pos="1701"/>
        </w:tabs>
        <w:ind w:left="720" w:hanging="720"/>
        <w:jc w:val="both"/>
        <w:rPr>
          <w:rFonts w:ascii="Univers" w:hAnsi="Univers"/>
          <w:bCs/>
          <w:sz w:val="18"/>
          <w:szCs w:val="18"/>
        </w:rPr>
      </w:pPr>
      <w:r w:rsidRPr="00FF2F7F">
        <w:rPr>
          <w:rFonts w:ascii="Univers" w:hAnsi="Univers"/>
          <w:bCs/>
          <w:sz w:val="18"/>
          <w:szCs w:val="18"/>
        </w:rPr>
        <w:tab/>
        <w:t>(</w:t>
      </w:r>
      <w:proofErr w:type="spellStart"/>
      <w:r w:rsidRPr="00FF2F7F">
        <w:rPr>
          <w:rFonts w:ascii="Univers" w:hAnsi="Univers"/>
          <w:bCs/>
          <w:sz w:val="18"/>
          <w:szCs w:val="18"/>
        </w:rPr>
        <w:t>i</w:t>
      </w:r>
      <w:proofErr w:type="spellEnd"/>
      <w:r w:rsidRPr="00FF2F7F">
        <w:rPr>
          <w:rFonts w:ascii="Univers" w:hAnsi="Univers"/>
          <w:bCs/>
          <w:sz w:val="18"/>
          <w:szCs w:val="18"/>
        </w:rPr>
        <w:t xml:space="preserve">) All parties must have received </w:t>
      </w:r>
      <w:r w:rsidRPr="00FF2F7F">
        <w:rPr>
          <w:rFonts w:ascii="Arial" w:hAnsi="Arial"/>
          <w:bCs/>
          <w:sz w:val="18"/>
          <w:szCs w:val="18"/>
        </w:rPr>
        <w:t>7</w:t>
      </w:r>
      <w:r w:rsidRPr="00FF2F7F">
        <w:rPr>
          <w:rFonts w:ascii="Univers" w:hAnsi="Univers"/>
          <w:bCs/>
          <w:sz w:val="18"/>
          <w:szCs w:val="18"/>
        </w:rPr>
        <w:t xml:space="preserve"> days’ notice of the Hearing should they be instructed to attend.</w:t>
      </w:r>
    </w:p>
    <w:p w:rsidR="005213F1" w:rsidRPr="00FF2F7F" w:rsidRDefault="005213F1" w:rsidP="003D1169">
      <w:pPr>
        <w:pStyle w:val="BodyText3"/>
        <w:ind w:left="1020" w:hanging="300"/>
        <w:jc w:val="both"/>
        <w:rPr>
          <w:rFonts w:ascii="Univers" w:hAnsi="Univers"/>
          <w:bCs/>
          <w:color w:val="auto"/>
          <w:sz w:val="18"/>
          <w:szCs w:val="18"/>
        </w:rPr>
      </w:pPr>
      <w:r w:rsidRPr="00FF2F7F">
        <w:rPr>
          <w:rFonts w:ascii="Univers" w:hAnsi="Univers"/>
          <w:bCs/>
          <w:color w:val="auto"/>
          <w:sz w:val="18"/>
          <w:szCs w:val="18"/>
        </w:rPr>
        <w:t>(ii) Should a Club elect to state its case in person then they should forward a deposit of £5 and indicate such when forwarding the written response.</w:t>
      </w:r>
    </w:p>
    <w:p w:rsidR="005213F1" w:rsidRDefault="005213F1">
      <w:pPr>
        <w:pStyle w:val="BodyText3"/>
        <w:rPr>
          <w:sz w:val="18"/>
        </w:rPr>
      </w:pPr>
    </w:p>
    <w:p w:rsidR="003E1037" w:rsidRDefault="003E1037">
      <w:pPr>
        <w:pStyle w:val="BodyText3"/>
        <w:rPr>
          <w:sz w:val="18"/>
        </w:rPr>
      </w:pPr>
      <w:r>
        <w:rPr>
          <w:sz w:val="18"/>
        </w:rPr>
        <w:t>(</w:t>
      </w:r>
      <w:r w:rsidRPr="003E1037">
        <w:rPr>
          <w:sz w:val="18"/>
          <w:szCs w:val="18"/>
        </w:rPr>
        <w:t>F) When dealing with a protest or complaint the Management Committee shall take into consideration the possession by the protesting or complaining Club of any information which, if properly used, might have avoided the protest or complaint.</w:t>
      </w:r>
    </w:p>
    <w:p w:rsidR="005213F1" w:rsidRDefault="005213F1">
      <w:pPr>
        <w:pStyle w:val="BodyText3"/>
        <w:jc w:val="center"/>
        <w:rPr>
          <w:b/>
          <w:bCs/>
          <w:sz w:val="18"/>
          <w:u w:val="single"/>
        </w:rPr>
      </w:pPr>
      <w:r>
        <w:rPr>
          <w:b/>
          <w:bCs/>
          <w:sz w:val="18"/>
          <w:u w:val="single"/>
        </w:rPr>
        <w:t>BOARD OF APPEAL</w:t>
      </w:r>
    </w:p>
    <w:p w:rsidR="005213F1" w:rsidRDefault="005213F1">
      <w:pPr>
        <w:pStyle w:val="BodyText3"/>
        <w:jc w:val="center"/>
        <w:rPr>
          <w:sz w:val="18"/>
          <w:u w:val="single"/>
        </w:rPr>
      </w:pPr>
    </w:p>
    <w:p w:rsidR="005213F1" w:rsidRDefault="005213F1" w:rsidP="003D1169">
      <w:pPr>
        <w:pStyle w:val="BodyText3"/>
        <w:jc w:val="both"/>
        <w:rPr>
          <w:sz w:val="18"/>
        </w:rPr>
      </w:pPr>
      <w:r>
        <w:rPr>
          <w:sz w:val="18"/>
        </w:rPr>
        <w:t>16.</w:t>
      </w:r>
    </w:p>
    <w:p w:rsidR="005213F1" w:rsidRDefault="005213F1" w:rsidP="003D1169">
      <w:pPr>
        <w:pStyle w:val="BodyText3"/>
        <w:jc w:val="both"/>
        <w:rPr>
          <w:sz w:val="18"/>
        </w:rPr>
      </w:pPr>
      <w:r>
        <w:rPr>
          <w:sz w:val="18"/>
        </w:rPr>
        <w:t xml:space="preserve">Within 14 days of the date of posting of written notification of any decision of the Management Committee </w:t>
      </w:r>
      <w:r>
        <w:rPr>
          <w:b/>
          <w:bCs/>
          <w:sz w:val="18"/>
        </w:rPr>
        <w:t>or</w:t>
      </w:r>
      <w:r>
        <w:rPr>
          <w:sz w:val="18"/>
        </w:rPr>
        <w:t xml:space="preserve"> the Competition a Club, Official or Player against whom action is taken may appeal against such decision by lodging </w:t>
      </w:r>
      <w:proofErr w:type="gramStart"/>
      <w:r>
        <w:rPr>
          <w:sz w:val="18"/>
        </w:rPr>
        <w:t>particulars in</w:t>
      </w:r>
      <w:proofErr w:type="gramEnd"/>
      <w:r>
        <w:rPr>
          <w:sz w:val="18"/>
        </w:rPr>
        <w:t xml:space="preserve"> duplicate with the </w:t>
      </w:r>
      <w:r w:rsidR="0008410C">
        <w:rPr>
          <w:sz w:val="18"/>
        </w:rPr>
        <w:t xml:space="preserve">Chief Executive </w:t>
      </w:r>
      <w:r>
        <w:rPr>
          <w:sz w:val="18"/>
        </w:rPr>
        <w:t xml:space="preserve">of the Cornwall County Football Association, including a fee of £25, for adjudication of a Board of Appeal. The grounds of appeal shall be in accordance with FA Rules. The Board of Appeal may order the appeal fee to be forfeited and shall decide by whom the costs of the appeal shall be borne. The decision of the Board of Appeal is final and binding on all parties concerned. </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No appeal can be lodged against a decision taken at an Annual or Special General Meeting unless this is on the ground of unconstitutional conduct.</w:t>
      </w:r>
    </w:p>
    <w:p w:rsidR="005213F1" w:rsidRDefault="005213F1">
      <w:pPr>
        <w:rPr>
          <w:rFonts w:ascii="Arial" w:hAnsi="Arial" w:cs="Arial"/>
          <w:i/>
          <w:iCs/>
          <w:color w:val="000000"/>
          <w:sz w:val="18"/>
        </w:rPr>
      </w:pPr>
    </w:p>
    <w:p w:rsidR="005213F1" w:rsidRDefault="005213F1">
      <w:pPr>
        <w:pStyle w:val="BodyText3"/>
        <w:jc w:val="center"/>
        <w:rPr>
          <w:b/>
          <w:bCs/>
          <w:sz w:val="18"/>
          <w:u w:val="single"/>
        </w:rPr>
      </w:pPr>
      <w:r>
        <w:rPr>
          <w:b/>
          <w:bCs/>
          <w:sz w:val="18"/>
          <w:u w:val="single"/>
        </w:rPr>
        <w:t>EXCLUSION OF CLUBS OR TEAMS</w:t>
      </w:r>
    </w:p>
    <w:p w:rsidR="005213F1" w:rsidRDefault="005213F1">
      <w:pPr>
        <w:pStyle w:val="BodyText3"/>
        <w:jc w:val="center"/>
        <w:rPr>
          <w:b/>
          <w:bCs/>
          <w:sz w:val="18"/>
          <w:u w:val="single"/>
        </w:rPr>
      </w:pPr>
      <w:r>
        <w:rPr>
          <w:b/>
          <w:bCs/>
          <w:sz w:val="18"/>
          <w:u w:val="single"/>
        </w:rPr>
        <w:t>MISCONDUCT, CLUBS, OFFICIALS, PLAYERS</w:t>
      </w:r>
    </w:p>
    <w:p w:rsidR="005213F1" w:rsidRDefault="005213F1">
      <w:pPr>
        <w:pStyle w:val="BodyText3"/>
        <w:rPr>
          <w:b/>
          <w:bCs/>
          <w:sz w:val="18"/>
        </w:rPr>
      </w:pPr>
    </w:p>
    <w:p w:rsidR="005213F1" w:rsidRDefault="005213F1" w:rsidP="003D1169">
      <w:pPr>
        <w:pStyle w:val="BodyText3"/>
        <w:jc w:val="both"/>
        <w:rPr>
          <w:sz w:val="18"/>
        </w:rPr>
      </w:pPr>
      <w:r>
        <w:rPr>
          <w:sz w:val="18"/>
        </w:rPr>
        <w:t>17.</w:t>
      </w:r>
    </w:p>
    <w:p w:rsidR="005213F1" w:rsidRDefault="005213F1" w:rsidP="003D1169">
      <w:pPr>
        <w:pStyle w:val="BodyText3"/>
        <w:jc w:val="both"/>
        <w:rPr>
          <w:sz w:val="18"/>
        </w:rPr>
      </w:pPr>
      <w:r>
        <w:rPr>
          <w:sz w:val="18"/>
        </w:rPr>
        <w:t>(A) At the Annual General Meeting, or Special General meeting called for the purpose in accordance with the provisions of Rule 19, Notice of Motion having been duly circulated on the Agenda, the accredited delegates present shall have the power to exclude any Club or Team from further membership which must be supported by (more than) two-thirds (2/3) of those present and voting. Voting on this point shall be conducted by ballot.</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(B) At the Annual General Meeting, or a Special General Meeting called for the purpose, in accordance with the provisions of Rule 19, the accredited delegates present shall have the power to exclude from further participation in the Competition any Club or team of a Club whose conduct has, in their opinion, been undesirable, which must be supported by (more than) two-thirds (2/3) of those present and voting. Voting on this point shall be conducted by ballot. A Club whose conduct is the subject of the vote being taken shall be excluded from voting.</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(C) Any official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Clauses (A) and (B) of this Rule.</w:t>
      </w:r>
    </w:p>
    <w:p w:rsidR="00EA1089" w:rsidRDefault="00EA1089" w:rsidP="003D1169">
      <w:pPr>
        <w:pStyle w:val="BodyText3"/>
        <w:jc w:val="both"/>
        <w:rPr>
          <w:sz w:val="18"/>
        </w:rPr>
      </w:pPr>
    </w:p>
    <w:p w:rsidR="00EA1089" w:rsidRPr="00EA1089" w:rsidRDefault="0084304D" w:rsidP="003D1169">
      <w:pPr>
        <w:pStyle w:val="BodyText3"/>
        <w:jc w:val="both"/>
        <w:rPr>
          <w:sz w:val="14"/>
        </w:rPr>
      </w:pPr>
      <w:r w:rsidRPr="0084304D">
        <w:rPr>
          <w:sz w:val="18"/>
          <w:szCs w:val="22"/>
        </w:rPr>
        <w:t xml:space="preserve">(D) Any Club </w:t>
      </w:r>
      <w:r w:rsidR="00EA1089">
        <w:rPr>
          <w:sz w:val="18"/>
          <w:szCs w:val="22"/>
        </w:rPr>
        <w:t xml:space="preserve">or Team failing to complete </w:t>
      </w:r>
      <w:r w:rsidRPr="0084304D">
        <w:rPr>
          <w:sz w:val="18"/>
          <w:szCs w:val="22"/>
        </w:rPr>
        <w:t>90</w:t>
      </w:r>
      <w:r w:rsidR="00EA1089">
        <w:rPr>
          <w:sz w:val="18"/>
          <w:szCs w:val="22"/>
        </w:rPr>
        <w:t xml:space="preserve">% </w:t>
      </w:r>
      <w:r w:rsidRPr="0084304D">
        <w:rPr>
          <w:sz w:val="18"/>
          <w:szCs w:val="22"/>
        </w:rPr>
        <w:t xml:space="preserve">of its fixtures in any season shall (unless the conditions are beyond their control, or the accredited delegates present at the Annual General Meeting or a Special General Meeting decide otherwise by </w:t>
      </w:r>
      <w:proofErr w:type="gramStart"/>
      <w:r w:rsidRPr="0084304D">
        <w:rPr>
          <w:sz w:val="18"/>
          <w:szCs w:val="22"/>
        </w:rPr>
        <w:t>a majority of</w:t>
      </w:r>
      <w:proofErr w:type="gramEnd"/>
      <w:r w:rsidRPr="0084304D">
        <w:rPr>
          <w:sz w:val="18"/>
          <w:szCs w:val="22"/>
        </w:rPr>
        <w:t xml:space="preserve"> two-thirds of the votes cast) be debarred from membership the following season.</w:t>
      </w:r>
    </w:p>
    <w:p w:rsidR="005213F1" w:rsidRDefault="005213F1" w:rsidP="003D1169">
      <w:pPr>
        <w:pStyle w:val="BodyText3"/>
        <w:jc w:val="both"/>
        <w:rPr>
          <w:sz w:val="18"/>
        </w:rPr>
      </w:pPr>
    </w:p>
    <w:p w:rsidR="005213F1" w:rsidRDefault="005213F1">
      <w:pPr>
        <w:pStyle w:val="BodyText3"/>
        <w:jc w:val="center"/>
        <w:rPr>
          <w:b/>
          <w:bCs/>
          <w:sz w:val="18"/>
          <w:u w:val="single"/>
        </w:rPr>
      </w:pPr>
    </w:p>
    <w:p w:rsidR="005213F1" w:rsidRDefault="005213F1">
      <w:pPr>
        <w:pStyle w:val="BodyText3"/>
        <w:jc w:val="center"/>
        <w:rPr>
          <w:b/>
          <w:bCs/>
          <w:sz w:val="18"/>
          <w:u w:val="single"/>
        </w:rPr>
      </w:pPr>
    </w:p>
    <w:p w:rsidR="005213F1" w:rsidRDefault="005213F1">
      <w:pPr>
        <w:pStyle w:val="BodyText3"/>
        <w:jc w:val="center"/>
        <w:rPr>
          <w:b/>
          <w:bCs/>
          <w:sz w:val="18"/>
          <w:u w:val="single"/>
        </w:rPr>
      </w:pPr>
    </w:p>
    <w:p w:rsidR="005213F1" w:rsidRDefault="005213F1">
      <w:pPr>
        <w:pStyle w:val="BodyText3"/>
        <w:jc w:val="center"/>
        <w:rPr>
          <w:b/>
          <w:bCs/>
          <w:sz w:val="18"/>
          <w:u w:val="single"/>
        </w:rPr>
      </w:pPr>
      <w:r>
        <w:rPr>
          <w:b/>
          <w:bCs/>
          <w:sz w:val="18"/>
          <w:u w:val="single"/>
        </w:rPr>
        <w:t>TROPHY: - LEGAL OWNERS, CONDITIONS OF TAKING OVER,</w:t>
      </w:r>
    </w:p>
    <w:p w:rsidR="005213F1" w:rsidRDefault="005213F1">
      <w:pPr>
        <w:pStyle w:val="BodyText3"/>
        <w:jc w:val="center"/>
        <w:rPr>
          <w:b/>
          <w:bCs/>
          <w:sz w:val="18"/>
          <w:u w:val="single"/>
        </w:rPr>
      </w:pPr>
      <w:r>
        <w:rPr>
          <w:b/>
          <w:bCs/>
          <w:sz w:val="18"/>
          <w:u w:val="single"/>
        </w:rPr>
        <w:t>AGREEMENT TO BE SIGNED. AWARDS</w:t>
      </w:r>
    </w:p>
    <w:p w:rsidR="005213F1" w:rsidRDefault="005213F1">
      <w:pPr>
        <w:pStyle w:val="BodyText3"/>
        <w:jc w:val="center"/>
        <w:rPr>
          <w:b/>
          <w:bCs/>
          <w:sz w:val="18"/>
          <w:u w:val="single"/>
        </w:rPr>
      </w:pPr>
    </w:p>
    <w:p w:rsidR="005213F1" w:rsidRDefault="005213F1" w:rsidP="003D1169">
      <w:pPr>
        <w:pStyle w:val="BodyText3"/>
        <w:jc w:val="both"/>
        <w:rPr>
          <w:sz w:val="18"/>
        </w:rPr>
      </w:pPr>
      <w:r>
        <w:rPr>
          <w:sz w:val="18"/>
        </w:rPr>
        <w:t>18.</w:t>
      </w:r>
    </w:p>
    <w:p w:rsidR="005213F1" w:rsidRDefault="005213F1" w:rsidP="003D1169">
      <w:pPr>
        <w:pStyle w:val="BodyText3"/>
        <w:jc w:val="both"/>
        <w:rPr>
          <w:sz w:val="18"/>
        </w:rPr>
      </w:pPr>
    </w:p>
    <w:p w:rsidR="005213F1" w:rsidRPr="00D91EA5" w:rsidRDefault="0022517C" w:rsidP="003D1169">
      <w:pPr>
        <w:pStyle w:val="BodyText3"/>
        <w:jc w:val="both"/>
        <w:rPr>
          <w:sz w:val="18"/>
          <w:szCs w:val="18"/>
        </w:rPr>
      </w:pPr>
      <w:r>
        <w:rPr>
          <w:sz w:val="18"/>
        </w:rPr>
        <w:t>(A</w:t>
      </w:r>
      <w:r w:rsidR="005213F1">
        <w:rPr>
          <w:sz w:val="18"/>
        </w:rPr>
        <w:t xml:space="preserve">) The following agreement shall be signed on behalf of the winners of any perpetual </w:t>
      </w:r>
      <w:proofErr w:type="gramStart"/>
      <w:r>
        <w:rPr>
          <w:sz w:val="18"/>
        </w:rPr>
        <w:t>trophies:-</w:t>
      </w:r>
      <w:proofErr w:type="gramEnd"/>
      <w:r w:rsidR="005213F1" w:rsidRPr="00D91EA5">
        <w:rPr>
          <w:sz w:val="18"/>
          <w:szCs w:val="18"/>
        </w:rPr>
        <w:t xml:space="preserve"> </w:t>
      </w:r>
    </w:p>
    <w:p w:rsidR="003D1169" w:rsidRPr="00D91EA5" w:rsidRDefault="003D1169" w:rsidP="003D1169">
      <w:pPr>
        <w:pStyle w:val="BodyText3"/>
        <w:jc w:val="both"/>
        <w:rPr>
          <w:sz w:val="18"/>
          <w:szCs w:val="18"/>
        </w:rPr>
      </w:pPr>
    </w:p>
    <w:p w:rsidR="00D91EA5" w:rsidRPr="00D91EA5" w:rsidRDefault="00D91EA5" w:rsidP="00D91EA5">
      <w:pPr>
        <w:tabs>
          <w:tab w:val="left" w:pos="1701"/>
        </w:tabs>
        <w:ind w:left="720" w:hanging="720"/>
        <w:jc w:val="both"/>
        <w:rPr>
          <w:rFonts w:ascii="Arial" w:hAnsi="Arial" w:cs="Arial"/>
          <w:sz w:val="18"/>
          <w:szCs w:val="18"/>
        </w:rPr>
      </w:pPr>
      <w:r w:rsidRPr="00D91EA5">
        <w:rPr>
          <w:rFonts w:ascii="Arial" w:hAnsi="Arial" w:cs="Arial"/>
          <w:sz w:val="18"/>
          <w:szCs w:val="18"/>
        </w:rPr>
        <w:t>“We A_________________ and B______________________, the Chairman and Secretary of ________________________FC, members of and representing the Club, having been declared winners of _____________________Cup or Trophy, and it having been delivered to us by the Competition, do hereby on behalf of the Club jointly and severally agree to return the Cup or Trophy to the Competition Secretary on or before _____________________.  If the Cup or Trophy is lost or damaged whilst under our care we agree to refund to the Competition the amount of its current value or the cost of its thorough repair.”</w:t>
      </w:r>
    </w:p>
    <w:p w:rsidR="00D91EA5" w:rsidRPr="00D91EA5" w:rsidRDefault="00D91EA5" w:rsidP="00D91EA5">
      <w:pPr>
        <w:tabs>
          <w:tab w:val="left" w:pos="1701"/>
        </w:tabs>
        <w:ind w:left="720" w:hanging="720"/>
        <w:jc w:val="both"/>
        <w:rPr>
          <w:rFonts w:ascii="Arial" w:hAnsi="Arial" w:cs="Arial"/>
          <w:sz w:val="18"/>
          <w:szCs w:val="18"/>
        </w:rPr>
      </w:pPr>
    </w:p>
    <w:p w:rsidR="00D91EA5" w:rsidRDefault="00D91EA5" w:rsidP="00D91EA5">
      <w:pPr>
        <w:tabs>
          <w:tab w:val="left" w:pos="1701"/>
        </w:tabs>
        <w:ind w:left="720" w:hanging="720"/>
        <w:jc w:val="both"/>
        <w:rPr>
          <w:rFonts w:ascii="Arial" w:hAnsi="Arial" w:cs="Arial"/>
          <w:sz w:val="18"/>
          <w:szCs w:val="18"/>
        </w:rPr>
      </w:pPr>
      <w:r w:rsidRPr="00D91EA5">
        <w:rPr>
          <w:rFonts w:ascii="Arial" w:hAnsi="Arial" w:cs="Arial"/>
          <w:sz w:val="18"/>
          <w:szCs w:val="18"/>
        </w:rPr>
        <w:tab/>
        <w:t>Failure to comply will result in a fine as determined by the Management Committee.</w:t>
      </w:r>
    </w:p>
    <w:p w:rsidR="0022517C" w:rsidRPr="00D91EA5" w:rsidRDefault="0022517C" w:rsidP="00D91EA5">
      <w:pPr>
        <w:tabs>
          <w:tab w:val="left" w:pos="1701"/>
        </w:tabs>
        <w:ind w:left="720" w:hanging="720"/>
        <w:jc w:val="both"/>
        <w:rPr>
          <w:rFonts w:ascii="Arial" w:hAnsi="Arial" w:cs="Arial"/>
          <w:sz w:val="18"/>
          <w:szCs w:val="18"/>
        </w:rPr>
      </w:pPr>
    </w:p>
    <w:p w:rsidR="005213F1" w:rsidRDefault="00D91EA5">
      <w:pPr>
        <w:pStyle w:val="BodyText3"/>
        <w:rPr>
          <w:sz w:val="18"/>
          <w:szCs w:val="18"/>
        </w:rPr>
      </w:pPr>
      <w:r w:rsidRPr="00D91EA5" w:rsidDel="00D91EA5">
        <w:rPr>
          <w:sz w:val="18"/>
          <w:szCs w:val="18"/>
        </w:rPr>
        <w:t xml:space="preserve"> </w:t>
      </w:r>
      <w:r w:rsidR="0022517C">
        <w:rPr>
          <w:sz w:val="18"/>
          <w:szCs w:val="18"/>
        </w:rPr>
        <w:t>(B</w:t>
      </w:r>
      <w:r w:rsidR="005213F1" w:rsidRPr="00D91EA5">
        <w:rPr>
          <w:sz w:val="18"/>
          <w:szCs w:val="18"/>
        </w:rPr>
        <w:t>) At the close of each Competition awards may be made to the winners and runners-up if the funds of the Competition permit.</w:t>
      </w:r>
    </w:p>
    <w:p w:rsidR="00EA1089" w:rsidRDefault="00EA1089">
      <w:pPr>
        <w:pStyle w:val="BodyText3"/>
        <w:rPr>
          <w:sz w:val="18"/>
          <w:szCs w:val="18"/>
        </w:rPr>
      </w:pPr>
    </w:p>
    <w:p w:rsidR="00EA1089" w:rsidRPr="00EA1089" w:rsidRDefault="0022517C">
      <w:pPr>
        <w:pStyle w:val="BodyText3"/>
        <w:rPr>
          <w:sz w:val="14"/>
          <w:szCs w:val="18"/>
        </w:rPr>
      </w:pPr>
      <w:r>
        <w:rPr>
          <w:sz w:val="18"/>
          <w:szCs w:val="22"/>
        </w:rPr>
        <w:t>(C</w:t>
      </w:r>
      <w:r w:rsidR="0084304D" w:rsidRPr="0084304D">
        <w:rPr>
          <w:sz w:val="18"/>
          <w:szCs w:val="22"/>
        </w:rPr>
        <w:t>) Any perpetual trophy awarded must be returned to the Management Committee by the date of the April League and SGM. Failure to do so will incur a fine of £10 and/or a charge for a replacement trophy may be made.</w:t>
      </w:r>
    </w:p>
    <w:p w:rsidR="00D91EA5" w:rsidRDefault="00D91EA5">
      <w:pPr>
        <w:pStyle w:val="BodyText3"/>
        <w:jc w:val="center"/>
        <w:rPr>
          <w:b/>
          <w:bCs/>
          <w:sz w:val="18"/>
          <w:u w:val="single"/>
        </w:rPr>
      </w:pPr>
    </w:p>
    <w:p w:rsidR="00D91EA5" w:rsidRDefault="00D91EA5">
      <w:pPr>
        <w:pStyle w:val="BodyText3"/>
        <w:jc w:val="center"/>
        <w:rPr>
          <w:b/>
          <w:bCs/>
          <w:sz w:val="18"/>
          <w:u w:val="single"/>
        </w:rPr>
      </w:pPr>
    </w:p>
    <w:p w:rsidR="00D91EA5" w:rsidRDefault="00D91EA5">
      <w:pPr>
        <w:pStyle w:val="BodyText3"/>
        <w:jc w:val="center"/>
        <w:rPr>
          <w:b/>
          <w:bCs/>
          <w:sz w:val="18"/>
          <w:u w:val="single"/>
        </w:rPr>
      </w:pPr>
    </w:p>
    <w:p w:rsidR="00D91EA5" w:rsidRDefault="00D91EA5">
      <w:pPr>
        <w:pStyle w:val="BodyText3"/>
        <w:jc w:val="center"/>
        <w:rPr>
          <w:b/>
          <w:bCs/>
          <w:sz w:val="18"/>
          <w:u w:val="single"/>
        </w:rPr>
      </w:pPr>
    </w:p>
    <w:p w:rsidR="00D91EA5" w:rsidRDefault="00D91EA5">
      <w:pPr>
        <w:pStyle w:val="BodyText3"/>
        <w:jc w:val="center"/>
        <w:rPr>
          <w:b/>
          <w:bCs/>
          <w:sz w:val="18"/>
          <w:u w:val="single"/>
        </w:rPr>
      </w:pPr>
    </w:p>
    <w:p w:rsidR="00D91EA5" w:rsidRDefault="00D91EA5">
      <w:pPr>
        <w:pStyle w:val="BodyText3"/>
        <w:jc w:val="center"/>
        <w:rPr>
          <w:b/>
          <w:bCs/>
          <w:sz w:val="18"/>
          <w:u w:val="single"/>
        </w:rPr>
      </w:pPr>
    </w:p>
    <w:p w:rsidR="00D91EA5" w:rsidRDefault="00D91EA5">
      <w:pPr>
        <w:pStyle w:val="BodyText3"/>
        <w:jc w:val="center"/>
        <w:rPr>
          <w:b/>
          <w:bCs/>
          <w:sz w:val="18"/>
          <w:u w:val="single"/>
        </w:rPr>
      </w:pPr>
    </w:p>
    <w:p w:rsidR="005213F1" w:rsidRDefault="005213F1">
      <w:pPr>
        <w:pStyle w:val="BodyText3"/>
        <w:jc w:val="center"/>
        <w:rPr>
          <w:b/>
          <w:bCs/>
          <w:sz w:val="18"/>
          <w:u w:val="single"/>
        </w:rPr>
      </w:pPr>
      <w:r>
        <w:rPr>
          <w:b/>
          <w:bCs/>
          <w:sz w:val="18"/>
          <w:u w:val="single"/>
        </w:rPr>
        <w:t>SPECIAL GENERAL MEETINGS</w:t>
      </w:r>
    </w:p>
    <w:p w:rsidR="005213F1" w:rsidRDefault="005213F1">
      <w:pPr>
        <w:pStyle w:val="BodyText3"/>
        <w:rPr>
          <w:sz w:val="18"/>
        </w:rPr>
      </w:pPr>
    </w:p>
    <w:p w:rsidR="005213F1" w:rsidRDefault="005213F1" w:rsidP="003D1169">
      <w:pPr>
        <w:pStyle w:val="BodyText3"/>
        <w:jc w:val="both"/>
        <w:rPr>
          <w:sz w:val="18"/>
        </w:rPr>
      </w:pPr>
      <w:r>
        <w:rPr>
          <w:sz w:val="18"/>
        </w:rPr>
        <w:t>19. Upon receiving a requisition signed by two-thirds of the Clubs in membership the Secretary shall call a Special General Meeting.</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The Management Committee may call a Special General Meeting at any time.</w:t>
      </w:r>
    </w:p>
    <w:p w:rsidR="005213F1" w:rsidRDefault="005213F1" w:rsidP="003D1169">
      <w:pPr>
        <w:pStyle w:val="BodyText3"/>
        <w:jc w:val="both"/>
        <w:rPr>
          <w:sz w:val="18"/>
        </w:rPr>
      </w:pPr>
    </w:p>
    <w:p w:rsidR="00420FF2" w:rsidRDefault="005213F1" w:rsidP="003D1169">
      <w:pPr>
        <w:pStyle w:val="BodyText3"/>
        <w:jc w:val="both"/>
        <w:rPr>
          <w:sz w:val="18"/>
        </w:rPr>
      </w:pPr>
      <w:r>
        <w:rPr>
          <w:sz w:val="18"/>
        </w:rPr>
        <w:t>At Least 7</w:t>
      </w:r>
      <w:r>
        <w:rPr>
          <w:b/>
          <w:bCs/>
          <w:color w:val="008000"/>
          <w:sz w:val="18"/>
        </w:rPr>
        <w:t xml:space="preserve"> </w:t>
      </w:r>
      <w:proofErr w:type="spellStart"/>
      <w:r>
        <w:rPr>
          <w:sz w:val="18"/>
        </w:rPr>
        <w:t>days notice</w:t>
      </w:r>
      <w:proofErr w:type="spellEnd"/>
      <w:r>
        <w:rPr>
          <w:sz w:val="18"/>
        </w:rPr>
        <w:t xml:space="preserve"> shall be given of either meeting under this Rule, together with an agenda of the business to be transacted at such meeting. </w:t>
      </w:r>
    </w:p>
    <w:p w:rsidR="00420FF2" w:rsidRDefault="00420FF2" w:rsidP="003D1169">
      <w:pPr>
        <w:pStyle w:val="BodyText3"/>
        <w:jc w:val="both"/>
        <w:rPr>
          <w:sz w:val="18"/>
        </w:rPr>
      </w:pPr>
    </w:p>
    <w:p w:rsidR="00420FF2" w:rsidRDefault="005213F1" w:rsidP="003D1169">
      <w:pPr>
        <w:pStyle w:val="BodyText3"/>
        <w:jc w:val="both"/>
        <w:rPr>
          <w:sz w:val="18"/>
        </w:rPr>
      </w:pPr>
      <w:r>
        <w:rPr>
          <w:sz w:val="18"/>
        </w:rPr>
        <w:t xml:space="preserve">Each Full Member Club shall be empowered to send two delegates to all Special General Meetings. </w:t>
      </w:r>
    </w:p>
    <w:p w:rsidR="005213F1" w:rsidRDefault="005213F1" w:rsidP="003D1169">
      <w:pPr>
        <w:pStyle w:val="BodyText3"/>
        <w:jc w:val="both"/>
        <w:rPr>
          <w:sz w:val="18"/>
        </w:rPr>
      </w:pPr>
      <w:r>
        <w:rPr>
          <w:sz w:val="18"/>
        </w:rPr>
        <w:t>Each Club shall be entitled to one vote only</w:t>
      </w:r>
      <w:r w:rsidR="00420FF2">
        <w:rPr>
          <w:sz w:val="18"/>
        </w:rPr>
        <w:t>, as will members of the Management Committee.</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Any continuing Member Club failing to be represented at a Special General Meeting without satisfactory reason shall be fined £25.</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Officers and Management Committee members shall be entitled to attend and vote at all Special General Meetings.</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All amendment of Rules can only be implemented once approved by the appropriate sanctioning authority.</w:t>
      </w:r>
    </w:p>
    <w:p w:rsidR="005213F1" w:rsidRDefault="005213F1">
      <w:pPr>
        <w:pStyle w:val="BodyText3"/>
        <w:rPr>
          <w:sz w:val="18"/>
        </w:rPr>
      </w:pPr>
    </w:p>
    <w:p w:rsidR="003D1169" w:rsidRDefault="003D1169">
      <w:pPr>
        <w:pStyle w:val="BodyText3"/>
        <w:jc w:val="center"/>
        <w:rPr>
          <w:b/>
          <w:bCs/>
          <w:sz w:val="18"/>
          <w:u w:val="single"/>
        </w:rPr>
      </w:pPr>
    </w:p>
    <w:p w:rsidR="003D1169" w:rsidRDefault="003D1169">
      <w:pPr>
        <w:pStyle w:val="BodyText3"/>
        <w:jc w:val="center"/>
        <w:rPr>
          <w:b/>
          <w:bCs/>
          <w:sz w:val="18"/>
          <w:u w:val="single"/>
        </w:rPr>
      </w:pPr>
    </w:p>
    <w:p w:rsidR="003D1169" w:rsidRDefault="003D1169">
      <w:pPr>
        <w:pStyle w:val="BodyText3"/>
        <w:jc w:val="center"/>
        <w:rPr>
          <w:b/>
          <w:bCs/>
          <w:sz w:val="18"/>
          <w:u w:val="single"/>
        </w:rPr>
      </w:pPr>
    </w:p>
    <w:p w:rsidR="005213F1" w:rsidRDefault="005213F1">
      <w:pPr>
        <w:pStyle w:val="BodyText3"/>
        <w:jc w:val="center"/>
        <w:rPr>
          <w:b/>
          <w:bCs/>
          <w:sz w:val="18"/>
          <w:u w:val="single"/>
        </w:rPr>
      </w:pPr>
      <w:r>
        <w:rPr>
          <w:b/>
          <w:bCs/>
          <w:sz w:val="18"/>
          <w:u w:val="single"/>
        </w:rPr>
        <w:t>ALTERATION TO RULES</w:t>
      </w:r>
    </w:p>
    <w:p w:rsidR="005213F1" w:rsidRDefault="005213F1">
      <w:pPr>
        <w:pStyle w:val="BodyText3"/>
        <w:jc w:val="center"/>
        <w:rPr>
          <w:sz w:val="18"/>
          <w:u w:val="single"/>
        </w:rPr>
      </w:pPr>
    </w:p>
    <w:p w:rsidR="005213F1" w:rsidRPr="00FF2F7F" w:rsidRDefault="005213F1" w:rsidP="003D1169">
      <w:pPr>
        <w:pStyle w:val="BodyText3"/>
        <w:jc w:val="both"/>
        <w:rPr>
          <w:color w:val="auto"/>
          <w:sz w:val="18"/>
        </w:rPr>
      </w:pPr>
      <w:r>
        <w:rPr>
          <w:sz w:val="18"/>
        </w:rPr>
        <w:t>20.</w:t>
      </w:r>
    </w:p>
    <w:p w:rsidR="005213F1" w:rsidRDefault="005213F1" w:rsidP="003D1169">
      <w:pPr>
        <w:pStyle w:val="BodyText3"/>
        <w:jc w:val="both"/>
        <w:rPr>
          <w:sz w:val="18"/>
        </w:rPr>
      </w:pPr>
      <w:r w:rsidRPr="00FF2F7F">
        <w:rPr>
          <w:color w:val="auto"/>
          <w:sz w:val="18"/>
          <w:szCs w:val="18"/>
        </w:rPr>
        <w:t xml:space="preserve">Alterations, for </w:t>
      </w:r>
      <w:proofErr w:type="gramStart"/>
      <w:r w:rsidRPr="00FF2F7F">
        <w:rPr>
          <w:color w:val="auto"/>
          <w:sz w:val="18"/>
          <w:szCs w:val="18"/>
        </w:rPr>
        <w:t>which consent has been given by the sanctioning Association</w:t>
      </w:r>
      <w:proofErr w:type="gramEnd"/>
      <w:r w:rsidRPr="00FF2F7F">
        <w:rPr>
          <w:color w:val="auto"/>
          <w:sz w:val="18"/>
          <w:szCs w:val="18"/>
        </w:rPr>
        <w:t xml:space="preserve"> shall be made to these Rules</w:t>
      </w:r>
      <w:r w:rsidRPr="00FF2F7F">
        <w:rPr>
          <w:color w:val="auto"/>
          <w:sz w:val="18"/>
        </w:rPr>
        <w:t xml:space="preserve"> only </w:t>
      </w:r>
      <w:r>
        <w:rPr>
          <w:sz w:val="18"/>
        </w:rPr>
        <w:t>at the Annual General Meeting or at a Special General Meeting specially convened for the purpose called in accordance with Rule 19. Any alterations made during the playing season to the Rule relating to the qualification of players shall not take effect until the following season.</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 xml:space="preserve">Notice of proposed alterations to be considered at the Annual General Meeting shall be submitted to the Secretary by </w:t>
      </w:r>
      <w:r w:rsidR="00EA1089">
        <w:rPr>
          <w:sz w:val="18"/>
        </w:rPr>
        <w:t>31st March</w:t>
      </w:r>
      <w:r>
        <w:rPr>
          <w:b/>
          <w:bCs/>
          <w:sz w:val="18"/>
        </w:rPr>
        <w:t xml:space="preserve"> </w:t>
      </w:r>
      <w:r>
        <w:rPr>
          <w:sz w:val="18"/>
        </w:rPr>
        <w:t xml:space="preserve">in each year. The proposals, together with any proposals by the Management Committee, shall be circulated to the Clubs at the </w:t>
      </w:r>
      <w:r w:rsidR="00FF2F7F">
        <w:rPr>
          <w:sz w:val="18"/>
        </w:rPr>
        <w:t xml:space="preserve">April </w:t>
      </w:r>
      <w:r>
        <w:rPr>
          <w:sz w:val="18"/>
        </w:rPr>
        <w:t xml:space="preserve">League Meeting, and any amendments thereto shall be submitted to the Secretary by </w:t>
      </w:r>
      <w:r w:rsidR="00FF2F7F">
        <w:rPr>
          <w:sz w:val="18"/>
        </w:rPr>
        <w:t>30th April</w:t>
      </w:r>
      <w:r>
        <w:rPr>
          <w:b/>
          <w:bCs/>
          <w:sz w:val="18"/>
        </w:rPr>
        <w:t>.</w:t>
      </w:r>
      <w:r>
        <w:rPr>
          <w:sz w:val="18"/>
        </w:rPr>
        <w:t xml:space="preserve"> The proposals and proposed amendments thereto shall be circulated to the Clubs with the notice of the Annual General Meeting. A proposal to change a Rule shall be carried if a majority of those present and entitled to vote </w:t>
      </w:r>
      <w:r w:rsidR="009711E5">
        <w:rPr>
          <w:sz w:val="18"/>
        </w:rPr>
        <w:t xml:space="preserve">and voting </w:t>
      </w:r>
      <w:r>
        <w:rPr>
          <w:sz w:val="18"/>
        </w:rPr>
        <w:t>are in favour.</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 xml:space="preserve">A copy of the proposed alterations to Rules to be considered at the Annual General Meeting or Special General Meeting shall be submitted to the sanctioning Football Association 7 days prior to the meeting. </w:t>
      </w:r>
    </w:p>
    <w:p w:rsidR="005213F1" w:rsidRDefault="005213F1" w:rsidP="003D1169">
      <w:pPr>
        <w:pStyle w:val="BodyText3"/>
        <w:jc w:val="both"/>
        <w:rPr>
          <w:sz w:val="18"/>
        </w:rPr>
      </w:pPr>
    </w:p>
    <w:p w:rsidR="005213F1" w:rsidRDefault="005213F1" w:rsidP="003D1169">
      <w:pPr>
        <w:pStyle w:val="BodyText3"/>
        <w:jc w:val="both"/>
        <w:rPr>
          <w:sz w:val="18"/>
        </w:rPr>
      </w:pPr>
      <w:r>
        <w:rPr>
          <w:sz w:val="18"/>
        </w:rPr>
        <w:lastRenderedPageBreak/>
        <w:t>Any alterations or additions decided upon at any meeting shall not become operative until the approval of the Association issuing sanction shall have been obtained.</w:t>
      </w:r>
    </w:p>
    <w:p w:rsidR="005213F1" w:rsidRDefault="005213F1">
      <w:pPr>
        <w:pStyle w:val="BodyText3"/>
        <w:jc w:val="center"/>
        <w:rPr>
          <w:sz w:val="18"/>
        </w:rPr>
      </w:pPr>
    </w:p>
    <w:p w:rsidR="005213F1" w:rsidRDefault="005213F1">
      <w:pPr>
        <w:pStyle w:val="BodyText3"/>
        <w:rPr>
          <w:sz w:val="18"/>
        </w:rPr>
      </w:pPr>
    </w:p>
    <w:p w:rsidR="005213F1" w:rsidRDefault="005213F1">
      <w:pPr>
        <w:pStyle w:val="BodyText3"/>
        <w:jc w:val="center"/>
        <w:rPr>
          <w:b/>
          <w:bCs/>
          <w:sz w:val="18"/>
          <w:u w:val="single"/>
        </w:rPr>
      </w:pPr>
    </w:p>
    <w:p w:rsidR="005213F1" w:rsidRDefault="005213F1">
      <w:pPr>
        <w:pStyle w:val="BodyText3"/>
        <w:jc w:val="center"/>
        <w:rPr>
          <w:b/>
          <w:bCs/>
          <w:sz w:val="18"/>
          <w:u w:val="single"/>
        </w:rPr>
      </w:pPr>
      <w:r>
        <w:rPr>
          <w:b/>
          <w:bCs/>
          <w:sz w:val="18"/>
          <w:u w:val="single"/>
        </w:rPr>
        <w:t>FINANCE</w:t>
      </w:r>
    </w:p>
    <w:p w:rsidR="005213F1" w:rsidRDefault="005213F1">
      <w:pPr>
        <w:pStyle w:val="BodyText3"/>
        <w:jc w:val="center"/>
        <w:rPr>
          <w:sz w:val="18"/>
          <w:u w:val="single"/>
        </w:rPr>
      </w:pPr>
    </w:p>
    <w:p w:rsidR="005213F1" w:rsidRDefault="005213F1" w:rsidP="003D1169">
      <w:pPr>
        <w:pStyle w:val="BodyText3"/>
        <w:jc w:val="both"/>
        <w:rPr>
          <w:sz w:val="18"/>
        </w:rPr>
      </w:pPr>
      <w:r>
        <w:rPr>
          <w:sz w:val="18"/>
        </w:rPr>
        <w:t>2</w:t>
      </w:r>
      <w:r w:rsidR="00D91EA5">
        <w:rPr>
          <w:sz w:val="18"/>
        </w:rPr>
        <w:t>1</w:t>
      </w:r>
      <w:r>
        <w:rPr>
          <w:sz w:val="18"/>
        </w:rPr>
        <w:t>.</w:t>
      </w:r>
    </w:p>
    <w:p w:rsidR="005213F1" w:rsidRDefault="005213F1" w:rsidP="003D1169">
      <w:pPr>
        <w:pStyle w:val="BodyText3"/>
        <w:jc w:val="both"/>
        <w:rPr>
          <w:sz w:val="18"/>
        </w:rPr>
      </w:pPr>
      <w:r>
        <w:rPr>
          <w:sz w:val="18"/>
        </w:rPr>
        <w:t>(A) The Management Committee shall determine with which bank or other financial institution the funds of the Competition will be lodged.</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 xml:space="preserve">(B) All expenditure </w:t>
      </w:r>
      <w:proofErr w:type="gramStart"/>
      <w:r>
        <w:rPr>
          <w:sz w:val="18"/>
        </w:rPr>
        <w:t>in excess of</w:t>
      </w:r>
      <w:proofErr w:type="gramEnd"/>
      <w:r>
        <w:rPr>
          <w:sz w:val="18"/>
        </w:rPr>
        <w:t xml:space="preserve"> £</w:t>
      </w:r>
      <w:r w:rsidR="00420FF2">
        <w:rPr>
          <w:sz w:val="18"/>
        </w:rPr>
        <w:t>50</w:t>
      </w:r>
      <w:r>
        <w:rPr>
          <w:sz w:val="18"/>
        </w:rPr>
        <w:t xml:space="preserve"> shall be approved by the Management Committee. </w:t>
      </w:r>
      <w:proofErr w:type="gramStart"/>
      <w:r>
        <w:rPr>
          <w:sz w:val="18"/>
        </w:rPr>
        <w:t>Cheques shall be signed by at least two Officers</w:t>
      </w:r>
      <w:proofErr w:type="gramEnd"/>
      <w:r>
        <w:rPr>
          <w:sz w:val="18"/>
        </w:rPr>
        <w:t xml:space="preserve"> nominated by the Management Committee.</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(C) The financial year of the Competition will end on 30</w:t>
      </w:r>
      <w:r>
        <w:rPr>
          <w:sz w:val="18"/>
          <w:vertAlign w:val="superscript"/>
        </w:rPr>
        <w:t>th</w:t>
      </w:r>
      <w:r>
        <w:rPr>
          <w:sz w:val="18"/>
        </w:rPr>
        <w:t xml:space="preserve"> </w:t>
      </w:r>
      <w:r w:rsidR="00420FF2">
        <w:rPr>
          <w:sz w:val="18"/>
        </w:rPr>
        <w:t>May</w:t>
      </w:r>
      <w:r>
        <w:rPr>
          <w:sz w:val="18"/>
        </w:rPr>
        <w:t>.</w:t>
      </w:r>
    </w:p>
    <w:p w:rsidR="005213F1" w:rsidRDefault="005213F1" w:rsidP="003D1169">
      <w:pPr>
        <w:pStyle w:val="BodyText3"/>
        <w:jc w:val="both"/>
        <w:rPr>
          <w:sz w:val="18"/>
        </w:rPr>
      </w:pPr>
    </w:p>
    <w:p w:rsidR="005213F1" w:rsidRDefault="005213F1" w:rsidP="003D1169">
      <w:pPr>
        <w:pStyle w:val="BodyText3"/>
        <w:jc w:val="both"/>
        <w:rPr>
          <w:sz w:val="18"/>
        </w:rPr>
      </w:pPr>
      <w:r>
        <w:rPr>
          <w:sz w:val="18"/>
        </w:rPr>
        <w:t xml:space="preserve">(D) The books, or a certified balance sheet, of a Competition shall be prepared and shall be audited </w:t>
      </w:r>
      <w:r>
        <w:rPr>
          <w:b/>
          <w:bCs/>
          <w:sz w:val="18"/>
        </w:rPr>
        <w:t>o</w:t>
      </w:r>
      <w:r>
        <w:rPr>
          <w:sz w:val="18"/>
        </w:rPr>
        <w:t>r verified</w:t>
      </w:r>
      <w:r>
        <w:rPr>
          <w:b/>
          <w:bCs/>
          <w:sz w:val="18"/>
        </w:rPr>
        <w:t xml:space="preserve"> </w:t>
      </w:r>
      <w:r>
        <w:rPr>
          <w:sz w:val="18"/>
        </w:rPr>
        <w:t>annually by some suitable person(s) who shall be appointed at the Annual General Meeting.</w:t>
      </w:r>
    </w:p>
    <w:p w:rsidR="009E4675" w:rsidRDefault="009E4675" w:rsidP="003D1169">
      <w:pPr>
        <w:pStyle w:val="BodyText3"/>
        <w:jc w:val="both"/>
        <w:rPr>
          <w:sz w:val="18"/>
        </w:rPr>
      </w:pPr>
    </w:p>
    <w:p w:rsidR="009E4675" w:rsidRDefault="009E4675" w:rsidP="003D1169">
      <w:pPr>
        <w:pStyle w:val="BodyText3"/>
        <w:jc w:val="both"/>
        <w:rPr>
          <w:sz w:val="18"/>
        </w:rPr>
      </w:pPr>
    </w:p>
    <w:p w:rsidR="009E4675" w:rsidRPr="00076329" w:rsidRDefault="009E4675" w:rsidP="009E4675">
      <w:pPr>
        <w:pStyle w:val="BodyText3"/>
        <w:jc w:val="center"/>
        <w:rPr>
          <w:b/>
          <w:sz w:val="18"/>
          <w:u w:val="single"/>
        </w:rPr>
      </w:pPr>
      <w:r w:rsidRPr="00076329">
        <w:rPr>
          <w:b/>
          <w:sz w:val="18"/>
          <w:u w:val="single"/>
        </w:rPr>
        <w:t>INSURANCE</w:t>
      </w:r>
    </w:p>
    <w:p w:rsidR="009E4675" w:rsidRDefault="009E4675" w:rsidP="009E4675">
      <w:pPr>
        <w:pStyle w:val="BodyText3"/>
        <w:rPr>
          <w:sz w:val="18"/>
        </w:rPr>
      </w:pPr>
    </w:p>
    <w:p w:rsidR="009E4675" w:rsidRDefault="009E4675" w:rsidP="009E4675">
      <w:pPr>
        <w:pStyle w:val="BodyText3"/>
        <w:rPr>
          <w:sz w:val="18"/>
        </w:rPr>
      </w:pPr>
      <w:r>
        <w:rPr>
          <w:sz w:val="18"/>
        </w:rPr>
        <w:t>22.All clubs mu</w:t>
      </w:r>
      <w:r w:rsidR="00076329">
        <w:rPr>
          <w:sz w:val="18"/>
        </w:rPr>
        <w:t>s</w:t>
      </w:r>
      <w:r>
        <w:rPr>
          <w:sz w:val="18"/>
        </w:rPr>
        <w:t>t have public liability insurance cover of at least ten million pounds (£10,000,000).</w:t>
      </w:r>
    </w:p>
    <w:p w:rsidR="00EA1089" w:rsidRDefault="00EA1089" w:rsidP="009E4675">
      <w:pPr>
        <w:pStyle w:val="BodyText3"/>
        <w:rPr>
          <w:sz w:val="18"/>
        </w:rPr>
      </w:pPr>
    </w:p>
    <w:p w:rsidR="00EA1089" w:rsidRDefault="00EA1089" w:rsidP="009E4675">
      <w:pPr>
        <w:pStyle w:val="BodyText3"/>
        <w:rPr>
          <w:sz w:val="18"/>
        </w:rPr>
      </w:pPr>
    </w:p>
    <w:p w:rsidR="005213F1" w:rsidRDefault="005213F1">
      <w:pPr>
        <w:pStyle w:val="BodyText3"/>
        <w:rPr>
          <w:sz w:val="18"/>
        </w:rPr>
      </w:pPr>
    </w:p>
    <w:p w:rsidR="005213F1" w:rsidRDefault="005213F1">
      <w:pPr>
        <w:pStyle w:val="BodyText3"/>
        <w:jc w:val="center"/>
        <w:rPr>
          <w:b/>
          <w:bCs/>
          <w:sz w:val="18"/>
          <w:u w:val="single"/>
        </w:rPr>
      </w:pPr>
    </w:p>
    <w:p w:rsidR="00D91EA5" w:rsidRDefault="00D91EA5" w:rsidP="00D91EA5">
      <w:pPr>
        <w:pStyle w:val="BodyText3"/>
        <w:jc w:val="center"/>
        <w:rPr>
          <w:b/>
          <w:bCs/>
          <w:sz w:val="18"/>
          <w:u w:val="single"/>
        </w:rPr>
      </w:pPr>
    </w:p>
    <w:p w:rsidR="00D91EA5" w:rsidRDefault="00D91EA5" w:rsidP="00D91EA5">
      <w:pPr>
        <w:pStyle w:val="BodyText3"/>
        <w:jc w:val="center"/>
        <w:rPr>
          <w:b/>
          <w:bCs/>
          <w:sz w:val="18"/>
          <w:u w:val="single"/>
        </w:rPr>
      </w:pPr>
    </w:p>
    <w:p w:rsidR="00D91EA5" w:rsidRDefault="0022517C" w:rsidP="00D91EA5">
      <w:pPr>
        <w:pStyle w:val="BodyText3"/>
        <w:jc w:val="center"/>
        <w:rPr>
          <w:b/>
          <w:bCs/>
          <w:sz w:val="18"/>
          <w:u w:val="single"/>
        </w:rPr>
      </w:pPr>
      <w:r>
        <w:rPr>
          <w:b/>
          <w:bCs/>
          <w:sz w:val="18"/>
          <w:u w:val="single"/>
        </w:rPr>
        <w:t>DISSOLUTION</w:t>
      </w:r>
    </w:p>
    <w:p w:rsidR="0022517C" w:rsidRPr="0022517C" w:rsidRDefault="00D91EA5" w:rsidP="0022517C">
      <w:pPr>
        <w:jc w:val="both"/>
        <w:rPr>
          <w:rFonts w:ascii="Arial" w:hAnsi="Arial" w:cs="Arial"/>
          <w:color w:val="000000"/>
          <w:sz w:val="18"/>
          <w:szCs w:val="18"/>
          <w:lang w:eastAsia="en-GB"/>
        </w:rPr>
      </w:pPr>
      <w:r w:rsidRPr="0022517C">
        <w:rPr>
          <w:rFonts w:ascii="Arial" w:hAnsi="Arial" w:cs="Arial"/>
          <w:sz w:val="18"/>
          <w:szCs w:val="18"/>
        </w:rPr>
        <w:t>23.</w:t>
      </w:r>
      <w:r w:rsidR="0022517C">
        <w:rPr>
          <w:rFonts w:ascii="Arial" w:hAnsi="Arial" w:cs="Arial"/>
          <w:sz w:val="18"/>
          <w:szCs w:val="18"/>
        </w:rPr>
        <w:t xml:space="preserve"> </w:t>
      </w:r>
      <w:r w:rsidR="0022517C" w:rsidRPr="0022517C">
        <w:rPr>
          <w:rFonts w:ascii="Arial" w:hAnsi="Arial" w:cs="Arial"/>
          <w:color w:val="000000"/>
          <w:sz w:val="18"/>
          <w:szCs w:val="18"/>
          <w:lang w:eastAsia="en-GB"/>
        </w:rPr>
        <w:t xml:space="preserve">(A) Dissolution of the Competition shall be by resolution approved at a Special General Meeting by a majority of three quarters of the members present and shall take effect from the date of the relevant Special General Meeting. </w:t>
      </w:r>
    </w:p>
    <w:p w:rsidR="0022517C" w:rsidRDefault="0022517C" w:rsidP="0022517C">
      <w:pPr>
        <w:jc w:val="both"/>
        <w:rPr>
          <w:rFonts w:ascii="Arial" w:hAnsi="Arial" w:cs="Arial"/>
          <w:color w:val="000000"/>
          <w:sz w:val="18"/>
          <w:szCs w:val="18"/>
          <w:lang w:eastAsia="en-GB"/>
        </w:rPr>
      </w:pPr>
    </w:p>
    <w:p w:rsidR="0022517C" w:rsidRPr="0022517C" w:rsidRDefault="0022517C" w:rsidP="0022517C">
      <w:pPr>
        <w:jc w:val="both"/>
        <w:rPr>
          <w:rFonts w:ascii="Arial" w:hAnsi="Arial" w:cs="Arial"/>
          <w:color w:val="000000"/>
          <w:sz w:val="18"/>
          <w:szCs w:val="18"/>
          <w:lang w:eastAsia="en-GB"/>
        </w:rPr>
      </w:pPr>
      <w:r w:rsidRPr="0022517C">
        <w:rPr>
          <w:rFonts w:ascii="Arial" w:hAnsi="Arial" w:cs="Arial"/>
          <w:color w:val="000000"/>
          <w:sz w:val="18"/>
          <w:szCs w:val="18"/>
          <w:lang w:eastAsia="en-GB"/>
        </w:rPr>
        <w:t>(B) In the event of the dissolution of the Competition, the members of the Management Committee are responsible for the winding up of the assets and liabilities of the Competition.</w:t>
      </w:r>
    </w:p>
    <w:p w:rsidR="0022517C" w:rsidRDefault="0022517C" w:rsidP="0022517C">
      <w:pPr>
        <w:ind w:left="360" w:hanging="360"/>
        <w:jc w:val="both"/>
        <w:rPr>
          <w:rFonts w:ascii="Arial" w:hAnsi="Arial" w:cs="Arial"/>
          <w:color w:val="000000"/>
          <w:sz w:val="18"/>
          <w:szCs w:val="18"/>
          <w:lang w:eastAsia="en-GB"/>
        </w:rPr>
      </w:pPr>
      <w:r w:rsidRPr="0022517C">
        <w:rPr>
          <w:rFonts w:ascii="Arial" w:hAnsi="Arial" w:cs="Arial"/>
          <w:color w:val="000000"/>
          <w:sz w:val="18"/>
          <w:szCs w:val="18"/>
          <w:lang w:eastAsia="en-GB"/>
        </w:rPr>
        <w:tab/>
      </w:r>
    </w:p>
    <w:p w:rsidR="0022517C" w:rsidRPr="0022517C" w:rsidRDefault="0022517C" w:rsidP="0022517C">
      <w:pPr>
        <w:ind w:left="360" w:hanging="360"/>
        <w:jc w:val="both"/>
        <w:rPr>
          <w:rFonts w:ascii="Arial" w:hAnsi="Arial" w:cs="Arial"/>
          <w:color w:val="000000"/>
          <w:sz w:val="18"/>
          <w:szCs w:val="18"/>
          <w:lang w:eastAsia="en-GB"/>
        </w:rPr>
      </w:pPr>
      <w:r w:rsidRPr="0022517C">
        <w:rPr>
          <w:rFonts w:ascii="Arial" w:hAnsi="Arial" w:cs="Arial"/>
          <w:color w:val="000000"/>
          <w:sz w:val="18"/>
          <w:szCs w:val="18"/>
          <w:lang w:eastAsia="en-GB"/>
        </w:rPr>
        <w:t xml:space="preserve">(C) The Management Committee shall deal with any surplus assets as follows: </w:t>
      </w:r>
    </w:p>
    <w:p w:rsidR="0022517C" w:rsidRPr="0022517C" w:rsidRDefault="0022517C" w:rsidP="0022517C">
      <w:pPr>
        <w:ind w:left="720" w:hanging="360"/>
        <w:jc w:val="both"/>
        <w:rPr>
          <w:rFonts w:ascii="Arial" w:hAnsi="Arial" w:cs="Arial"/>
          <w:color w:val="000000"/>
          <w:sz w:val="18"/>
          <w:szCs w:val="18"/>
          <w:lang w:eastAsia="en-GB"/>
        </w:rPr>
      </w:pPr>
    </w:p>
    <w:p w:rsidR="0022517C" w:rsidRPr="0022517C" w:rsidRDefault="0022517C" w:rsidP="0022517C">
      <w:pPr>
        <w:ind w:left="709" w:hanging="360"/>
        <w:jc w:val="both"/>
        <w:rPr>
          <w:rFonts w:ascii="Arial" w:hAnsi="Arial" w:cs="Arial"/>
          <w:color w:val="000000"/>
          <w:sz w:val="18"/>
          <w:szCs w:val="18"/>
          <w:lang w:eastAsia="en-GB"/>
        </w:rPr>
      </w:pPr>
      <w:r w:rsidRPr="0022517C">
        <w:rPr>
          <w:rFonts w:ascii="Arial" w:hAnsi="Arial" w:cs="Arial"/>
          <w:color w:val="000000"/>
          <w:sz w:val="18"/>
          <w:szCs w:val="18"/>
          <w:lang w:eastAsia="en-GB"/>
        </w:rPr>
        <w:tab/>
      </w:r>
      <w:r w:rsidRPr="0022517C">
        <w:rPr>
          <w:rFonts w:ascii="Arial" w:hAnsi="Arial" w:cs="Arial"/>
          <w:color w:val="000000"/>
          <w:sz w:val="18"/>
          <w:szCs w:val="18"/>
          <w:lang w:eastAsia="en-GB"/>
        </w:rPr>
        <w:tab/>
        <w:t>(</w:t>
      </w:r>
      <w:proofErr w:type="spellStart"/>
      <w:r w:rsidRPr="0022517C">
        <w:rPr>
          <w:rFonts w:ascii="Arial" w:hAnsi="Arial" w:cs="Arial"/>
          <w:color w:val="000000"/>
          <w:sz w:val="18"/>
          <w:szCs w:val="18"/>
          <w:lang w:eastAsia="en-GB"/>
        </w:rPr>
        <w:t>i</w:t>
      </w:r>
      <w:proofErr w:type="spellEnd"/>
      <w:r w:rsidRPr="0022517C">
        <w:rPr>
          <w:rFonts w:ascii="Arial" w:hAnsi="Arial" w:cs="Arial"/>
          <w:color w:val="000000"/>
          <w:sz w:val="18"/>
          <w:szCs w:val="18"/>
          <w:lang w:eastAsia="en-GB"/>
        </w:rPr>
        <w:t>) 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rsidR="0022517C" w:rsidRPr="0022517C" w:rsidRDefault="0022517C" w:rsidP="0022517C">
      <w:pPr>
        <w:ind w:left="709" w:hanging="360"/>
        <w:jc w:val="both"/>
        <w:rPr>
          <w:rFonts w:ascii="Arial" w:hAnsi="Arial" w:cs="Arial"/>
          <w:color w:val="000000"/>
          <w:sz w:val="18"/>
          <w:szCs w:val="18"/>
          <w:lang w:eastAsia="en-GB"/>
        </w:rPr>
      </w:pPr>
    </w:p>
    <w:p w:rsidR="000D2CCD" w:rsidRDefault="0022517C" w:rsidP="0022517C">
      <w:pPr>
        <w:tabs>
          <w:tab w:val="left" w:pos="1701"/>
        </w:tabs>
        <w:ind w:left="720" w:hanging="720"/>
        <w:jc w:val="both"/>
        <w:rPr>
          <w:rFonts w:ascii="Arial" w:hAnsi="Arial" w:cs="Arial"/>
          <w:sz w:val="18"/>
          <w:szCs w:val="18"/>
        </w:rPr>
      </w:pPr>
      <w:r w:rsidRPr="0022517C">
        <w:rPr>
          <w:rFonts w:ascii="Arial" w:hAnsi="Arial" w:cs="Arial"/>
          <w:color w:val="000000"/>
          <w:sz w:val="18"/>
          <w:szCs w:val="18"/>
          <w:lang w:eastAsia="en-GB"/>
        </w:rPr>
        <w:tab/>
        <w:t xml:space="preserve">(ii) </w:t>
      </w:r>
      <w:r w:rsidRPr="0022517C">
        <w:rPr>
          <w:rFonts w:ascii="Arial" w:hAnsi="Arial" w:cs="Arial"/>
          <w:sz w:val="18"/>
          <w:szCs w:val="18"/>
        </w:rPr>
        <w:t xml:space="preserve">If a Competition is discontinued for any reason a Trophy or any other presentation shall be returned to the Donor if the conditions attached to it so provide or, if not, dealt with as the sanctioning Association may decide.  </w:t>
      </w:r>
    </w:p>
    <w:p w:rsidR="000D2CCD" w:rsidRPr="000D2CCD" w:rsidRDefault="000D2CCD" w:rsidP="000D2CCD">
      <w:pPr>
        <w:rPr>
          <w:rFonts w:ascii="Arial" w:hAnsi="Arial" w:cs="Arial"/>
          <w:sz w:val="18"/>
          <w:szCs w:val="18"/>
        </w:rPr>
      </w:pPr>
    </w:p>
    <w:p w:rsidR="000D2CCD" w:rsidRPr="000D2CCD" w:rsidRDefault="000D2CCD" w:rsidP="000D2CCD">
      <w:pPr>
        <w:rPr>
          <w:rFonts w:ascii="Arial" w:hAnsi="Arial" w:cs="Arial"/>
          <w:sz w:val="18"/>
          <w:szCs w:val="18"/>
        </w:rPr>
      </w:pPr>
    </w:p>
    <w:p w:rsidR="000D2CCD" w:rsidRPr="000D2CCD" w:rsidRDefault="000D2CCD" w:rsidP="000D2CCD">
      <w:pPr>
        <w:rPr>
          <w:rFonts w:ascii="Arial" w:hAnsi="Arial" w:cs="Arial"/>
          <w:sz w:val="18"/>
          <w:szCs w:val="18"/>
        </w:rPr>
      </w:pPr>
    </w:p>
    <w:p w:rsidR="000D2CCD" w:rsidRDefault="000D2CCD" w:rsidP="000D2CCD">
      <w:pPr>
        <w:rPr>
          <w:rFonts w:ascii="Arial" w:hAnsi="Arial" w:cs="Arial"/>
          <w:sz w:val="18"/>
          <w:szCs w:val="18"/>
        </w:rPr>
      </w:pPr>
    </w:p>
    <w:p w:rsidR="000D2CCD" w:rsidRPr="001335E7" w:rsidRDefault="000D2CCD" w:rsidP="000D2CCD">
      <w:pPr>
        <w:widowControl w:val="0"/>
        <w:suppressAutoHyphens w:val="0"/>
        <w:autoSpaceDE w:val="0"/>
        <w:autoSpaceDN w:val="0"/>
        <w:adjustRightInd w:val="0"/>
        <w:jc w:val="center"/>
        <w:rPr>
          <w:rFonts w:ascii="Arial" w:hAnsi="Arial" w:cs="Arial"/>
          <w:b/>
          <w:sz w:val="18"/>
          <w:u w:val="single"/>
          <w:lang w:val="en-US" w:eastAsia="en-GB"/>
        </w:rPr>
      </w:pPr>
      <w:r w:rsidRPr="001335E7">
        <w:rPr>
          <w:rFonts w:ascii="Arial" w:hAnsi="Arial" w:cs="Arial"/>
          <w:b/>
          <w:bCs/>
          <w:sz w:val="18"/>
          <w:u w:val="single"/>
          <w:lang w:val="en-US" w:eastAsia="en-GB"/>
        </w:rPr>
        <w:t>FESTIVAL EVENTS</w:t>
      </w:r>
    </w:p>
    <w:p w:rsidR="000D2CCD" w:rsidRPr="001335E7" w:rsidRDefault="000D2CCD" w:rsidP="000D2CCD">
      <w:pPr>
        <w:widowControl w:val="0"/>
        <w:suppressAutoHyphens w:val="0"/>
        <w:autoSpaceDE w:val="0"/>
        <w:autoSpaceDN w:val="0"/>
        <w:adjustRightInd w:val="0"/>
        <w:rPr>
          <w:rFonts w:ascii="Calibri" w:hAnsi="Calibri" w:cs="Calibri"/>
          <w:bCs/>
          <w:sz w:val="10"/>
          <w:lang w:val="en-US" w:eastAsia="en-GB"/>
        </w:rPr>
      </w:pPr>
    </w:p>
    <w:p w:rsidR="000D2CCD" w:rsidRPr="001335E7" w:rsidRDefault="000D2CCD" w:rsidP="000D2CCD">
      <w:pPr>
        <w:widowControl w:val="0"/>
        <w:suppressAutoHyphens w:val="0"/>
        <w:autoSpaceDE w:val="0"/>
        <w:autoSpaceDN w:val="0"/>
        <w:adjustRightInd w:val="0"/>
        <w:rPr>
          <w:rFonts w:ascii="Arial" w:hAnsi="Arial" w:cs="Arial"/>
          <w:sz w:val="18"/>
          <w:lang w:val="en-US" w:eastAsia="en-GB"/>
        </w:rPr>
      </w:pPr>
      <w:r w:rsidRPr="001335E7">
        <w:rPr>
          <w:rFonts w:ascii="Arial" w:hAnsi="Arial" w:cs="Arial"/>
          <w:bCs/>
          <w:sz w:val="18"/>
          <w:lang w:val="en-US" w:eastAsia="en-GB"/>
        </w:rPr>
        <w:t>24.</w:t>
      </w:r>
    </w:p>
    <w:p w:rsidR="000D2CCD" w:rsidRDefault="000D2CCD" w:rsidP="000D2CCD">
      <w:pPr>
        <w:widowControl w:val="0"/>
        <w:suppressAutoHyphens w:val="0"/>
        <w:autoSpaceDE w:val="0"/>
        <w:autoSpaceDN w:val="0"/>
        <w:adjustRightInd w:val="0"/>
        <w:rPr>
          <w:rFonts w:ascii="Arial" w:hAnsi="Arial" w:cs="Arial"/>
          <w:bCs/>
          <w:sz w:val="18"/>
          <w:lang w:val="en-US" w:eastAsia="en-GB"/>
        </w:rPr>
      </w:pPr>
      <w:r>
        <w:rPr>
          <w:rFonts w:ascii="Arial" w:hAnsi="Arial" w:cs="Arial"/>
          <w:bCs/>
          <w:sz w:val="18"/>
          <w:lang w:val="en-US" w:eastAsia="en-GB"/>
        </w:rPr>
        <w:t xml:space="preserve">(A) </w:t>
      </w:r>
      <w:r w:rsidRPr="001335E7">
        <w:rPr>
          <w:rFonts w:ascii="Arial" w:hAnsi="Arial" w:cs="Arial"/>
          <w:bCs/>
          <w:sz w:val="18"/>
          <w:lang w:val="en-US" w:eastAsia="en-GB"/>
        </w:rPr>
        <w:t>In addition to league and cup fixtures, the league will assist in the facilitation of Fes</w:t>
      </w:r>
      <w:r>
        <w:rPr>
          <w:rFonts w:ascii="Arial" w:hAnsi="Arial" w:cs="Arial"/>
          <w:bCs/>
          <w:sz w:val="18"/>
          <w:lang w:val="en-US" w:eastAsia="en-GB"/>
        </w:rPr>
        <w:t xml:space="preserve">tival Events for member clubs. </w:t>
      </w:r>
      <w:r w:rsidRPr="001335E7">
        <w:rPr>
          <w:rFonts w:ascii="Arial" w:hAnsi="Arial" w:cs="Arial"/>
          <w:bCs/>
          <w:sz w:val="18"/>
          <w:lang w:val="en-US" w:eastAsia="en-GB"/>
        </w:rPr>
        <w:t>This will be held in a variety of venues and fo</w:t>
      </w:r>
      <w:r>
        <w:rPr>
          <w:rFonts w:ascii="Arial" w:hAnsi="Arial" w:cs="Arial"/>
          <w:bCs/>
          <w:sz w:val="18"/>
          <w:lang w:val="en-US" w:eastAsia="en-GB"/>
        </w:rPr>
        <w:t xml:space="preserve">rmats but will be bound by the </w:t>
      </w:r>
      <w:r w:rsidRPr="001335E7">
        <w:rPr>
          <w:rFonts w:ascii="Arial" w:hAnsi="Arial" w:cs="Arial"/>
          <w:bCs/>
          <w:sz w:val="18"/>
          <w:lang w:val="en-US" w:eastAsia="en-GB"/>
        </w:rPr>
        <w:t>Laws of Football for whichever age group and format is being played.</w:t>
      </w:r>
    </w:p>
    <w:p w:rsidR="000D2CCD" w:rsidRPr="001335E7" w:rsidRDefault="000D2CCD" w:rsidP="000D2CCD">
      <w:pPr>
        <w:widowControl w:val="0"/>
        <w:suppressAutoHyphens w:val="0"/>
        <w:autoSpaceDE w:val="0"/>
        <w:autoSpaceDN w:val="0"/>
        <w:adjustRightInd w:val="0"/>
        <w:rPr>
          <w:rFonts w:ascii="Arial" w:hAnsi="Arial" w:cs="Arial"/>
          <w:sz w:val="18"/>
          <w:lang w:val="en-US" w:eastAsia="en-GB"/>
        </w:rPr>
      </w:pPr>
    </w:p>
    <w:p w:rsidR="000D2CCD" w:rsidRPr="001335E7" w:rsidRDefault="000D2CCD" w:rsidP="000D2CCD">
      <w:pPr>
        <w:widowControl w:val="0"/>
        <w:suppressAutoHyphens w:val="0"/>
        <w:autoSpaceDE w:val="0"/>
        <w:autoSpaceDN w:val="0"/>
        <w:adjustRightInd w:val="0"/>
        <w:rPr>
          <w:rFonts w:ascii="Arial" w:hAnsi="Arial" w:cs="Arial"/>
          <w:sz w:val="18"/>
          <w:lang w:val="en-US" w:eastAsia="en-GB"/>
        </w:rPr>
      </w:pPr>
      <w:r>
        <w:rPr>
          <w:rFonts w:ascii="Arial" w:hAnsi="Arial" w:cs="Arial"/>
          <w:bCs/>
          <w:sz w:val="18"/>
          <w:lang w:val="en-US" w:eastAsia="en-GB"/>
        </w:rPr>
        <w:t xml:space="preserve">(B) </w:t>
      </w:r>
      <w:r w:rsidRPr="001335E7">
        <w:rPr>
          <w:rFonts w:ascii="Arial" w:hAnsi="Arial" w:cs="Arial"/>
          <w:bCs/>
          <w:sz w:val="18"/>
          <w:lang w:val="en-US" w:eastAsia="en-GB"/>
        </w:rPr>
        <w:t>Member clubs entering these festivals must ensure all teams and players due to participate are registered members of that club.</w:t>
      </w:r>
    </w:p>
    <w:p w:rsidR="000D2CCD" w:rsidRPr="001335E7" w:rsidRDefault="000D2CCD" w:rsidP="000D2CCD">
      <w:pPr>
        <w:widowControl w:val="0"/>
        <w:suppressAutoHyphens w:val="0"/>
        <w:autoSpaceDE w:val="0"/>
        <w:autoSpaceDN w:val="0"/>
        <w:adjustRightInd w:val="0"/>
        <w:rPr>
          <w:rFonts w:ascii="Arial" w:hAnsi="Arial" w:cs="Arial"/>
          <w:bCs/>
          <w:sz w:val="18"/>
          <w:lang w:val="en-US" w:eastAsia="en-GB"/>
        </w:rPr>
      </w:pPr>
    </w:p>
    <w:p w:rsidR="000D2CCD" w:rsidRPr="001335E7" w:rsidRDefault="000D2CCD" w:rsidP="000D2CCD">
      <w:pPr>
        <w:widowControl w:val="0"/>
        <w:suppressAutoHyphens w:val="0"/>
        <w:autoSpaceDE w:val="0"/>
        <w:autoSpaceDN w:val="0"/>
        <w:adjustRightInd w:val="0"/>
        <w:rPr>
          <w:rFonts w:ascii="Arial" w:hAnsi="Arial" w:cs="Arial"/>
          <w:sz w:val="18"/>
          <w:lang w:val="en-US" w:eastAsia="en-GB"/>
        </w:rPr>
      </w:pPr>
      <w:r w:rsidRPr="001335E7">
        <w:rPr>
          <w:rFonts w:ascii="Arial" w:hAnsi="Arial" w:cs="Arial"/>
          <w:bCs/>
          <w:sz w:val="18"/>
          <w:lang w:val="en-US" w:eastAsia="en-GB"/>
        </w:rPr>
        <w:t xml:space="preserve">All coaches, officials, </w:t>
      </w:r>
      <w:proofErr w:type="gramStart"/>
      <w:r w:rsidRPr="001335E7">
        <w:rPr>
          <w:rFonts w:ascii="Arial" w:hAnsi="Arial" w:cs="Arial"/>
          <w:bCs/>
          <w:sz w:val="18"/>
          <w:lang w:val="en-US" w:eastAsia="en-GB"/>
        </w:rPr>
        <w:t>spectators</w:t>
      </w:r>
      <w:proofErr w:type="gramEnd"/>
      <w:r w:rsidRPr="001335E7">
        <w:rPr>
          <w:rFonts w:ascii="Arial" w:hAnsi="Arial" w:cs="Arial"/>
          <w:bCs/>
          <w:sz w:val="18"/>
          <w:lang w:val="en-US" w:eastAsia="en-GB"/>
        </w:rPr>
        <w:t xml:space="preserve"> and players must have read and signed the club's Codes of Conduct.</w:t>
      </w:r>
    </w:p>
    <w:p w:rsidR="000D2CCD" w:rsidRPr="001335E7" w:rsidRDefault="000D2CCD" w:rsidP="000D2CCD">
      <w:pPr>
        <w:widowControl w:val="0"/>
        <w:suppressAutoHyphens w:val="0"/>
        <w:autoSpaceDE w:val="0"/>
        <w:autoSpaceDN w:val="0"/>
        <w:adjustRightInd w:val="0"/>
        <w:rPr>
          <w:rFonts w:ascii="Arial" w:hAnsi="Arial" w:cs="Arial"/>
          <w:bCs/>
          <w:sz w:val="18"/>
          <w:lang w:val="en-US" w:eastAsia="en-GB"/>
        </w:rPr>
      </w:pPr>
    </w:p>
    <w:p w:rsidR="000D2CCD" w:rsidRPr="001335E7" w:rsidRDefault="000D2CCD" w:rsidP="000D2CCD">
      <w:pPr>
        <w:widowControl w:val="0"/>
        <w:suppressAutoHyphens w:val="0"/>
        <w:autoSpaceDE w:val="0"/>
        <w:autoSpaceDN w:val="0"/>
        <w:adjustRightInd w:val="0"/>
        <w:rPr>
          <w:rFonts w:ascii="Arial" w:hAnsi="Arial" w:cs="Arial"/>
          <w:sz w:val="18"/>
          <w:lang w:val="en-US" w:eastAsia="en-GB"/>
        </w:rPr>
      </w:pPr>
      <w:r w:rsidRPr="001335E7">
        <w:rPr>
          <w:rFonts w:ascii="Arial" w:hAnsi="Arial" w:cs="Arial"/>
          <w:bCs/>
          <w:sz w:val="18"/>
          <w:lang w:val="en-US" w:eastAsia="en-GB"/>
        </w:rPr>
        <w:t>As participants will be from member clubs, it is understood that all required Insurance premiums are current and in force: this is particularly important for festivals that occur outside of the standard season.</w:t>
      </w:r>
    </w:p>
    <w:p w:rsidR="000D2CCD" w:rsidRPr="001335E7" w:rsidRDefault="000D2CCD" w:rsidP="000D2CCD">
      <w:pPr>
        <w:widowControl w:val="0"/>
        <w:suppressAutoHyphens w:val="0"/>
        <w:autoSpaceDE w:val="0"/>
        <w:autoSpaceDN w:val="0"/>
        <w:adjustRightInd w:val="0"/>
        <w:rPr>
          <w:rFonts w:ascii="Arial" w:hAnsi="Arial" w:cs="Arial"/>
          <w:bCs/>
          <w:sz w:val="18"/>
          <w:lang w:val="en-US" w:eastAsia="en-GB"/>
        </w:rPr>
      </w:pPr>
    </w:p>
    <w:p w:rsidR="000D2CCD" w:rsidRDefault="000D2CCD" w:rsidP="000D2CCD">
      <w:pPr>
        <w:widowControl w:val="0"/>
        <w:suppressAutoHyphens w:val="0"/>
        <w:autoSpaceDE w:val="0"/>
        <w:autoSpaceDN w:val="0"/>
        <w:adjustRightInd w:val="0"/>
        <w:rPr>
          <w:rFonts w:ascii="Arial" w:hAnsi="Arial" w:cs="Arial"/>
          <w:bCs/>
          <w:sz w:val="18"/>
          <w:lang w:val="en-US" w:eastAsia="en-GB"/>
        </w:rPr>
      </w:pPr>
      <w:r w:rsidRPr="001335E7">
        <w:rPr>
          <w:rFonts w:ascii="Arial" w:hAnsi="Arial" w:cs="Arial"/>
          <w:bCs/>
          <w:sz w:val="18"/>
          <w:lang w:val="en-US" w:eastAsia="en-GB"/>
        </w:rPr>
        <w:t xml:space="preserve">Invited clubs who are not member clubs may participate in Festival Events. These clubs need to </w:t>
      </w:r>
      <w:proofErr w:type="gramStart"/>
      <w:r w:rsidRPr="001335E7">
        <w:rPr>
          <w:rFonts w:ascii="Arial" w:hAnsi="Arial" w:cs="Arial"/>
          <w:bCs/>
          <w:sz w:val="18"/>
          <w:lang w:val="en-US" w:eastAsia="en-GB"/>
        </w:rPr>
        <w:t>affiliated</w:t>
      </w:r>
      <w:proofErr w:type="gramEnd"/>
      <w:r w:rsidRPr="001335E7">
        <w:rPr>
          <w:rFonts w:ascii="Arial" w:hAnsi="Arial" w:cs="Arial"/>
          <w:bCs/>
          <w:sz w:val="18"/>
          <w:lang w:val="en-US" w:eastAsia="en-GB"/>
        </w:rPr>
        <w:t xml:space="preserve"> and registered with a County FA. Unaffiliated clubs, teams or players may not participate in any Festival Event.</w:t>
      </w:r>
      <w:r>
        <w:rPr>
          <w:rFonts w:ascii="Arial" w:hAnsi="Arial" w:cs="Arial"/>
          <w:bCs/>
          <w:sz w:val="18"/>
          <w:lang w:val="en-US" w:eastAsia="en-GB"/>
        </w:rPr>
        <w:t xml:space="preserve"> </w:t>
      </w:r>
    </w:p>
    <w:p w:rsidR="000D2CCD" w:rsidRDefault="000D2CCD" w:rsidP="000D2CCD">
      <w:pPr>
        <w:widowControl w:val="0"/>
        <w:suppressAutoHyphens w:val="0"/>
        <w:autoSpaceDE w:val="0"/>
        <w:autoSpaceDN w:val="0"/>
        <w:adjustRightInd w:val="0"/>
        <w:rPr>
          <w:rFonts w:ascii="Arial" w:hAnsi="Arial" w:cs="Arial"/>
          <w:bCs/>
          <w:sz w:val="18"/>
          <w:lang w:val="en-US" w:eastAsia="en-GB"/>
        </w:rPr>
      </w:pPr>
    </w:p>
    <w:p w:rsidR="000D2CCD" w:rsidRPr="001335E7" w:rsidRDefault="000D2CCD" w:rsidP="000D2CCD">
      <w:pPr>
        <w:widowControl w:val="0"/>
        <w:suppressAutoHyphens w:val="0"/>
        <w:autoSpaceDE w:val="0"/>
        <w:autoSpaceDN w:val="0"/>
        <w:adjustRightInd w:val="0"/>
        <w:rPr>
          <w:rFonts w:ascii="Arial" w:hAnsi="Arial" w:cs="Arial"/>
          <w:sz w:val="18"/>
          <w:lang w:val="en-US" w:eastAsia="en-GB"/>
        </w:rPr>
      </w:pPr>
      <w:r>
        <w:rPr>
          <w:rFonts w:ascii="Arial" w:hAnsi="Arial" w:cs="Arial"/>
          <w:bCs/>
          <w:sz w:val="18"/>
          <w:lang w:val="en-US" w:eastAsia="en-GB"/>
        </w:rPr>
        <w:t xml:space="preserve">Individual players are encouraged to participate in Festival Events </w:t>
      </w:r>
      <w:proofErr w:type="gramStart"/>
      <w:r>
        <w:rPr>
          <w:rFonts w:ascii="Arial" w:hAnsi="Arial" w:cs="Arial"/>
          <w:bCs/>
          <w:sz w:val="18"/>
          <w:lang w:val="en-US" w:eastAsia="en-GB"/>
        </w:rPr>
        <w:t>in order to</w:t>
      </w:r>
      <w:proofErr w:type="gramEnd"/>
      <w:r>
        <w:rPr>
          <w:rFonts w:ascii="Arial" w:hAnsi="Arial" w:cs="Arial"/>
          <w:bCs/>
          <w:sz w:val="18"/>
          <w:lang w:val="en-US" w:eastAsia="en-GB"/>
        </w:rPr>
        <w:t xml:space="preserve"> aid recruitment of member clubs. Any new player participating in a Festival Event for a club must be signed on as a member to cover the insurance implications. </w:t>
      </w:r>
    </w:p>
    <w:p w:rsidR="000D2CCD" w:rsidRPr="001335E7" w:rsidRDefault="000D2CCD" w:rsidP="000D2CCD">
      <w:pPr>
        <w:widowControl w:val="0"/>
        <w:suppressAutoHyphens w:val="0"/>
        <w:autoSpaceDE w:val="0"/>
        <w:autoSpaceDN w:val="0"/>
        <w:adjustRightInd w:val="0"/>
        <w:rPr>
          <w:rFonts w:ascii="Arial" w:hAnsi="Arial" w:cs="Arial"/>
          <w:bCs/>
          <w:sz w:val="18"/>
          <w:lang w:val="en-US" w:eastAsia="en-GB"/>
        </w:rPr>
      </w:pPr>
    </w:p>
    <w:p w:rsidR="000D2CCD" w:rsidRDefault="000D2CCD" w:rsidP="000D2CCD">
      <w:pPr>
        <w:tabs>
          <w:tab w:val="left" w:pos="1701"/>
        </w:tabs>
        <w:ind w:left="720" w:hanging="720"/>
        <w:jc w:val="both"/>
        <w:rPr>
          <w:rFonts w:ascii="Arial" w:hAnsi="Arial" w:cs="Arial"/>
          <w:bCs/>
          <w:sz w:val="18"/>
          <w:lang w:val="en-US" w:eastAsia="en-GB"/>
        </w:rPr>
      </w:pPr>
      <w:r>
        <w:rPr>
          <w:rFonts w:ascii="Arial" w:hAnsi="Arial" w:cs="Arial"/>
          <w:bCs/>
          <w:sz w:val="18"/>
          <w:lang w:val="en-US" w:eastAsia="en-GB"/>
        </w:rPr>
        <w:t xml:space="preserve">(C) </w:t>
      </w:r>
      <w:r w:rsidRPr="001335E7">
        <w:rPr>
          <w:rFonts w:ascii="Arial" w:hAnsi="Arial" w:cs="Arial"/>
          <w:bCs/>
          <w:sz w:val="18"/>
          <w:lang w:val="en-US" w:eastAsia="en-GB"/>
        </w:rPr>
        <w:t>The league may charge a small fee per club or team or player to cover the a</w:t>
      </w:r>
      <w:r>
        <w:rPr>
          <w:rFonts w:ascii="Arial" w:hAnsi="Arial" w:cs="Arial"/>
          <w:bCs/>
          <w:sz w:val="18"/>
          <w:lang w:val="en-US" w:eastAsia="en-GB"/>
        </w:rPr>
        <w:t>dditional costs associated with</w:t>
      </w:r>
    </w:p>
    <w:p w:rsidR="000D2CCD" w:rsidRPr="001335E7" w:rsidRDefault="000D2CCD" w:rsidP="000D2CCD">
      <w:pPr>
        <w:tabs>
          <w:tab w:val="left" w:pos="1701"/>
        </w:tabs>
        <w:ind w:left="720" w:hanging="720"/>
        <w:jc w:val="both"/>
        <w:rPr>
          <w:rFonts w:ascii="Arial" w:hAnsi="Arial" w:cs="Arial"/>
          <w:sz w:val="12"/>
          <w:szCs w:val="18"/>
        </w:rPr>
      </w:pPr>
      <w:r w:rsidRPr="001335E7">
        <w:rPr>
          <w:rFonts w:ascii="Arial" w:hAnsi="Arial" w:cs="Arial"/>
          <w:bCs/>
          <w:sz w:val="18"/>
          <w:lang w:val="en-US" w:eastAsia="en-GB"/>
        </w:rPr>
        <w:t>facilitating a Festival Event.</w:t>
      </w:r>
    </w:p>
    <w:p w:rsidR="0022517C" w:rsidRPr="000D2CCD" w:rsidRDefault="0022517C" w:rsidP="000D2CCD">
      <w:pPr>
        <w:rPr>
          <w:rFonts w:ascii="Arial" w:hAnsi="Arial" w:cs="Arial"/>
          <w:sz w:val="18"/>
          <w:szCs w:val="18"/>
        </w:rPr>
      </w:pPr>
    </w:p>
    <w:sectPr w:rsidR="0022517C" w:rsidRPr="000D2CCD" w:rsidSect="006376A0">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134" w:left="115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27A" w:rsidRDefault="0080127A" w:rsidP="00D91EA5">
      <w:r>
        <w:separator/>
      </w:r>
    </w:p>
  </w:endnote>
  <w:endnote w:type="continuationSeparator" w:id="0">
    <w:p w:rsidR="0080127A" w:rsidRDefault="0080127A" w:rsidP="00D9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undry Sans 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C1" w:rsidRDefault="00B50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DFC" w:rsidRPr="00D91EA5" w:rsidRDefault="00984DFC">
    <w:pPr>
      <w:pStyle w:val="Footer"/>
      <w:jc w:val="center"/>
      <w:rPr>
        <w:rFonts w:ascii="Arial" w:hAnsi="Arial" w:cs="Arial"/>
        <w:sz w:val="16"/>
        <w:szCs w:val="16"/>
      </w:rPr>
    </w:pPr>
    <w:r w:rsidRPr="00D91EA5">
      <w:rPr>
        <w:rFonts w:ascii="Arial" w:hAnsi="Arial" w:cs="Arial"/>
        <w:sz w:val="16"/>
        <w:szCs w:val="16"/>
      </w:rPr>
      <w:fldChar w:fldCharType="begin"/>
    </w:r>
    <w:r w:rsidRPr="00D91EA5">
      <w:rPr>
        <w:rFonts w:ascii="Arial" w:hAnsi="Arial" w:cs="Arial"/>
        <w:sz w:val="16"/>
        <w:szCs w:val="16"/>
      </w:rPr>
      <w:instrText xml:space="preserve"> PAGE   \* MERGEFORMAT </w:instrText>
    </w:r>
    <w:r w:rsidRPr="00D91EA5">
      <w:rPr>
        <w:rFonts w:ascii="Arial" w:hAnsi="Arial" w:cs="Arial"/>
        <w:sz w:val="16"/>
        <w:szCs w:val="16"/>
      </w:rPr>
      <w:fldChar w:fldCharType="separate"/>
    </w:r>
    <w:r w:rsidR="00A66389">
      <w:rPr>
        <w:rFonts w:ascii="Arial" w:hAnsi="Arial" w:cs="Arial"/>
        <w:noProof/>
        <w:sz w:val="16"/>
        <w:szCs w:val="16"/>
      </w:rPr>
      <w:t>19</w:t>
    </w:r>
    <w:r w:rsidRPr="00D91EA5">
      <w:rPr>
        <w:rFonts w:ascii="Arial" w:hAnsi="Arial" w:cs="Arial"/>
        <w:sz w:val="16"/>
        <w:szCs w:val="16"/>
      </w:rPr>
      <w:fldChar w:fldCharType="end"/>
    </w:r>
  </w:p>
  <w:p w:rsidR="00984DFC" w:rsidRDefault="00984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C1" w:rsidRDefault="00B5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27A" w:rsidRDefault="0080127A" w:rsidP="00D91EA5">
      <w:r>
        <w:separator/>
      </w:r>
    </w:p>
  </w:footnote>
  <w:footnote w:type="continuationSeparator" w:id="0">
    <w:p w:rsidR="0080127A" w:rsidRDefault="0080127A" w:rsidP="00D9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C1" w:rsidRDefault="00B50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C1" w:rsidRPr="00E87C50" w:rsidRDefault="00984DFC">
    <w:pPr>
      <w:pStyle w:val="Header"/>
      <w:rPr>
        <w:rFonts w:asciiTheme="minorHAnsi" w:hAnsiTheme="minorHAnsi"/>
        <w:sz w:val="12"/>
      </w:rPr>
    </w:pPr>
    <w:r w:rsidRPr="00E87C50">
      <w:rPr>
        <w:rFonts w:asciiTheme="minorHAnsi" w:hAnsiTheme="minorHAnsi"/>
        <w:sz w:val="12"/>
      </w:rPr>
      <w:t>E</w:t>
    </w:r>
    <w:r w:rsidR="00B504C1">
      <w:rPr>
        <w:rFonts w:asciiTheme="minorHAnsi" w:hAnsiTheme="minorHAnsi"/>
        <w:sz w:val="12"/>
      </w:rPr>
      <w:t>CYFL League Rules 2017/18</w:t>
    </w:r>
  </w:p>
  <w:p w:rsidR="00984DFC" w:rsidRDefault="00984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C1" w:rsidRDefault="00B50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080"/>
        </w:tabs>
        <w:ind w:left="1080" w:hanging="360"/>
      </w:pPr>
    </w:lvl>
  </w:abstractNum>
  <w:abstractNum w:abstractNumId="2" w15:restartNumberingAfterBreak="0">
    <w:nsid w:val="00000003"/>
    <w:multiLevelType w:val="singleLevel"/>
    <w:tmpl w:val="00000003"/>
    <w:name w:val="WW8Num3"/>
    <w:lvl w:ilvl="0">
      <w:start w:val="1"/>
      <w:numFmt w:val="lowerRoman"/>
      <w:lvlText w:val="(%1)"/>
      <w:lvlJc w:val="left"/>
      <w:pPr>
        <w:tabs>
          <w:tab w:val="num" w:pos="1080"/>
        </w:tabs>
        <w:ind w:left="1080" w:hanging="720"/>
      </w:pPr>
    </w:lvl>
  </w:abstractNum>
  <w:abstractNum w:abstractNumId="3" w15:restartNumberingAfterBreak="0">
    <w:nsid w:val="00000004"/>
    <w:multiLevelType w:val="singleLevel"/>
    <w:tmpl w:val="00000004"/>
    <w:name w:val="WW8Num4"/>
    <w:lvl w:ilvl="0">
      <w:start w:val="1"/>
      <w:numFmt w:val="lowerRoman"/>
      <w:lvlText w:val="(%1)"/>
      <w:lvlJc w:val="left"/>
      <w:pPr>
        <w:tabs>
          <w:tab w:val="num" w:pos="1080"/>
        </w:tabs>
        <w:ind w:left="1080" w:hanging="720"/>
      </w:pPr>
    </w:lvl>
  </w:abstractNum>
  <w:abstractNum w:abstractNumId="4" w15:restartNumberingAfterBreak="0">
    <w:nsid w:val="00000005"/>
    <w:multiLevelType w:val="multilevel"/>
    <w:tmpl w:val="00000005"/>
    <w:name w:val="WW8Num5"/>
    <w:lvl w:ilvl="0">
      <w:start w:val="500"/>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112611B3"/>
    <w:multiLevelType w:val="hybridMultilevel"/>
    <w:tmpl w:val="58C2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007EA"/>
    <w:multiLevelType w:val="hybridMultilevel"/>
    <w:tmpl w:val="6912655C"/>
    <w:lvl w:ilvl="0" w:tplc="52CA87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85D60"/>
    <w:multiLevelType w:val="hybridMultilevel"/>
    <w:tmpl w:val="0D04D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11938"/>
    <w:multiLevelType w:val="hybridMultilevel"/>
    <w:tmpl w:val="44BC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9440C"/>
    <w:multiLevelType w:val="hybridMultilevel"/>
    <w:tmpl w:val="8578D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996E73"/>
    <w:multiLevelType w:val="hybridMultilevel"/>
    <w:tmpl w:val="F926BA3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1" w15:restartNumberingAfterBreak="0">
    <w:nsid w:val="4CCF5B58"/>
    <w:multiLevelType w:val="hybridMultilevel"/>
    <w:tmpl w:val="22AE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B1507"/>
    <w:multiLevelType w:val="hybridMultilevel"/>
    <w:tmpl w:val="C564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63B07"/>
    <w:multiLevelType w:val="hybridMultilevel"/>
    <w:tmpl w:val="6D6C2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742453"/>
    <w:multiLevelType w:val="hybridMultilevel"/>
    <w:tmpl w:val="6A4E9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422C4A"/>
    <w:multiLevelType w:val="hybridMultilevel"/>
    <w:tmpl w:val="DC729A36"/>
    <w:lvl w:ilvl="0" w:tplc="167CE3E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5707D6"/>
    <w:multiLevelType w:val="hybridMultilevel"/>
    <w:tmpl w:val="B2AE3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1"/>
  </w:num>
  <w:num w:numId="8">
    <w:abstractNumId w:val="9"/>
  </w:num>
  <w:num w:numId="9">
    <w:abstractNumId w:val="14"/>
  </w:num>
  <w:num w:numId="10">
    <w:abstractNumId w:val="16"/>
  </w:num>
  <w:num w:numId="11">
    <w:abstractNumId w:val="10"/>
  </w:num>
  <w:num w:numId="12">
    <w:abstractNumId w:val="5"/>
  </w:num>
  <w:num w:numId="13">
    <w:abstractNumId w:val="8"/>
  </w:num>
  <w:num w:numId="14">
    <w:abstractNumId w:val="7"/>
  </w:num>
  <w:num w:numId="15">
    <w:abstractNumId w:val="1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5C"/>
    <w:rsid w:val="00023B48"/>
    <w:rsid w:val="00030932"/>
    <w:rsid w:val="000430A9"/>
    <w:rsid w:val="00045DC1"/>
    <w:rsid w:val="00076329"/>
    <w:rsid w:val="0008410C"/>
    <w:rsid w:val="0008521A"/>
    <w:rsid w:val="000D18F5"/>
    <w:rsid w:val="000D2CCD"/>
    <w:rsid w:val="00103857"/>
    <w:rsid w:val="00105BEC"/>
    <w:rsid w:val="00117927"/>
    <w:rsid w:val="00135A4B"/>
    <w:rsid w:val="001575CF"/>
    <w:rsid w:val="00180268"/>
    <w:rsid w:val="0019266E"/>
    <w:rsid w:val="001B24DC"/>
    <w:rsid w:val="001B5E16"/>
    <w:rsid w:val="00222536"/>
    <w:rsid w:val="0022517C"/>
    <w:rsid w:val="002750B3"/>
    <w:rsid w:val="00280F7A"/>
    <w:rsid w:val="002A7822"/>
    <w:rsid w:val="002C38F3"/>
    <w:rsid w:val="002D7A13"/>
    <w:rsid w:val="0032714E"/>
    <w:rsid w:val="003335B2"/>
    <w:rsid w:val="00341BF5"/>
    <w:rsid w:val="0035410D"/>
    <w:rsid w:val="00363B0D"/>
    <w:rsid w:val="003A0443"/>
    <w:rsid w:val="003D1169"/>
    <w:rsid w:val="003D2A95"/>
    <w:rsid w:val="003E1037"/>
    <w:rsid w:val="003E2650"/>
    <w:rsid w:val="004019D2"/>
    <w:rsid w:val="004055B6"/>
    <w:rsid w:val="00420FF2"/>
    <w:rsid w:val="00432F67"/>
    <w:rsid w:val="0046481A"/>
    <w:rsid w:val="004A1AF1"/>
    <w:rsid w:val="004C294E"/>
    <w:rsid w:val="004F088B"/>
    <w:rsid w:val="004F54F8"/>
    <w:rsid w:val="00501468"/>
    <w:rsid w:val="005213F1"/>
    <w:rsid w:val="00590125"/>
    <w:rsid w:val="005B3CA6"/>
    <w:rsid w:val="005E1728"/>
    <w:rsid w:val="005E1B17"/>
    <w:rsid w:val="005F2A68"/>
    <w:rsid w:val="006376A0"/>
    <w:rsid w:val="0064206C"/>
    <w:rsid w:val="00654405"/>
    <w:rsid w:val="00671E7D"/>
    <w:rsid w:val="006946FE"/>
    <w:rsid w:val="006A0C1C"/>
    <w:rsid w:val="006B07CC"/>
    <w:rsid w:val="006C783E"/>
    <w:rsid w:val="006D2938"/>
    <w:rsid w:val="006D5B47"/>
    <w:rsid w:val="006F43F9"/>
    <w:rsid w:val="00721081"/>
    <w:rsid w:val="0073253F"/>
    <w:rsid w:val="007355D7"/>
    <w:rsid w:val="007360BF"/>
    <w:rsid w:val="00755AA1"/>
    <w:rsid w:val="00772209"/>
    <w:rsid w:val="0077697D"/>
    <w:rsid w:val="007A1EDD"/>
    <w:rsid w:val="007B4960"/>
    <w:rsid w:val="007E084F"/>
    <w:rsid w:val="007E1410"/>
    <w:rsid w:val="007E31D6"/>
    <w:rsid w:val="007F772F"/>
    <w:rsid w:val="0080127A"/>
    <w:rsid w:val="00815490"/>
    <w:rsid w:val="00822B42"/>
    <w:rsid w:val="00837C05"/>
    <w:rsid w:val="0084304D"/>
    <w:rsid w:val="00844C94"/>
    <w:rsid w:val="008458EC"/>
    <w:rsid w:val="00853D5C"/>
    <w:rsid w:val="008D4922"/>
    <w:rsid w:val="009073D5"/>
    <w:rsid w:val="009147B1"/>
    <w:rsid w:val="00934CF8"/>
    <w:rsid w:val="009541CA"/>
    <w:rsid w:val="009711E5"/>
    <w:rsid w:val="009766D5"/>
    <w:rsid w:val="00981F7D"/>
    <w:rsid w:val="00984DFC"/>
    <w:rsid w:val="0099493D"/>
    <w:rsid w:val="00995B95"/>
    <w:rsid w:val="009B2A69"/>
    <w:rsid w:val="009C2C65"/>
    <w:rsid w:val="009D65B2"/>
    <w:rsid w:val="009E1596"/>
    <w:rsid w:val="009E4675"/>
    <w:rsid w:val="009F0629"/>
    <w:rsid w:val="00A011B2"/>
    <w:rsid w:val="00A12403"/>
    <w:rsid w:val="00A26189"/>
    <w:rsid w:val="00A4004E"/>
    <w:rsid w:val="00A412C5"/>
    <w:rsid w:val="00A63F30"/>
    <w:rsid w:val="00A66389"/>
    <w:rsid w:val="00A709AD"/>
    <w:rsid w:val="00A846FF"/>
    <w:rsid w:val="00AA223E"/>
    <w:rsid w:val="00AF30B1"/>
    <w:rsid w:val="00AF376E"/>
    <w:rsid w:val="00B33B49"/>
    <w:rsid w:val="00B42A79"/>
    <w:rsid w:val="00B504C1"/>
    <w:rsid w:val="00B85023"/>
    <w:rsid w:val="00B92FD3"/>
    <w:rsid w:val="00B97F42"/>
    <w:rsid w:val="00BB3EF3"/>
    <w:rsid w:val="00BF17E5"/>
    <w:rsid w:val="00C044E6"/>
    <w:rsid w:val="00C13390"/>
    <w:rsid w:val="00C413BE"/>
    <w:rsid w:val="00C43EB8"/>
    <w:rsid w:val="00C64390"/>
    <w:rsid w:val="00C7506E"/>
    <w:rsid w:val="00C909D9"/>
    <w:rsid w:val="00CB57ED"/>
    <w:rsid w:val="00CC61D4"/>
    <w:rsid w:val="00CD346D"/>
    <w:rsid w:val="00D05E27"/>
    <w:rsid w:val="00D6089B"/>
    <w:rsid w:val="00D61286"/>
    <w:rsid w:val="00D702E4"/>
    <w:rsid w:val="00D91EA5"/>
    <w:rsid w:val="00DA743F"/>
    <w:rsid w:val="00DB2C4D"/>
    <w:rsid w:val="00DE7CFB"/>
    <w:rsid w:val="00E029E5"/>
    <w:rsid w:val="00E35D81"/>
    <w:rsid w:val="00E51C2F"/>
    <w:rsid w:val="00E7551D"/>
    <w:rsid w:val="00E87C50"/>
    <w:rsid w:val="00E92EFD"/>
    <w:rsid w:val="00EA1089"/>
    <w:rsid w:val="00EB7E9D"/>
    <w:rsid w:val="00EE4F3F"/>
    <w:rsid w:val="00EE52F6"/>
    <w:rsid w:val="00EF5953"/>
    <w:rsid w:val="00F327D0"/>
    <w:rsid w:val="00F6636D"/>
    <w:rsid w:val="00F77603"/>
    <w:rsid w:val="00F92D26"/>
    <w:rsid w:val="00FA07C6"/>
    <w:rsid w:val="00FA29F3"/>
    <w:rsid w:val="00FD37AE"/>
    <w:rsid w:val="00FF2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89365ACB-CE9B-4A06-A806-F399B71F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6A0"/>
    <w:pPr>
      <w:suppressAutoHyphens/>
    </w:pPr>
    <w:rPr>
      <w:sz w:val="24"/>
      <w:szCs w:val="24"/>
      <w:lang w:eastAsia="ar-SA"/>
    </w:rPr>
  </w:style>
  <w:style w:type="paragraph" w:styleId="Heading1">
    <w:name w:val="heading 1"/>
    <w:basedOn w:val="Normal"/>
    <w:next w:val="Normal"/>
    <w:qFormat/>
    <w:rsid w:val="006376A0"/>
    <w:pPr>
      <w:keepNext/>
      <w:numPr>
        <w:numId w:val="1"/>
      </w:numPr>
      <w:jc w:val="center"/>
      <w:outlineLvl w:val="0"/>
    </w:pPr>
    <w:rPr>
      <w:rFonts w:ascii="Arial" w:hAnsi="Arial" w:cs="Arial"/>
      <w:b/>
      <w:bCs/>
      <w:caps/>
      <w:sz w:val="20"/>
      <w:u w:val="single"/>
    </w:rPr>
  </w:style>
  <w:style w:type="paragraph" w:styleId="Heading2">
    <w:name w:val="heading 2"/>
    <w:basedOn w:val="Normal"/>
    <w:next w:val="Normal"/>
    <w:qFormat/>
    <w:rsid w:val="006376A0"/>
    <w:pPr>
      <w:keepNext/>
      <w:numPr>
        <w:ilvl w:val="1"/>
        <w:numId w:val="1"/>
      </w:numPr>
      <w:jc w:val="center"/>
      <w:outlineLvl w:val="1"/>
    </w:pPr>
    <w:rPr>
      <w:rFonts w:ascii="Arial" w:hAnsi="Arial" w:cs="Arial"/>
      <w:b/>
      <w:bCs/>
      <w:color w:val="000000"/>
      <w:sz w:val="20"/>
      <w:u w:val="single"/>
    </w:rPr>
  </w:style>
  <w:style w:type="paragraph" w:styleId="Heading3">
    <w:name w:val="heading 3"/>
    <w:basedOn w:val="Normal"/>
    <w:next w:val="Normal"/>
    <w:qFormat/>
    <w:rsid w:val="006376A0"/>
    <w:pPr>
      <w:keepNext/>
      <w:numPr>
        <w:ilvl w:val="2"/>
        <w:numId w:val="1"/>
      </w:numPr>
      <w:outlineLvl w:val="2"/>
    </w:pPr>
    <w:rPr>
      <w:rFonts w:ascii="Arial" w:hAnsi="Arial" w:cs="Arial"/>
      <w:i/>
      <w:iCs/>
      <w:sz w:val="20"/>
    </w:rPr>
  </w:style>
  <w:style w:type="paragraph" w:styleId="Heading4">
    <w:name w:val="heading 4"/>
    <w:basedOn w:val="Normal"/>
    <w:next w:val="Normal"/>
    <w:qFormat/>
    <w:rsid w:val="006376A0"/>
    <w:pPr>
      <w:keepNext/>
      <w:numPr>
        <w:ilvl w:val="3"/>
        <w:numId w:val="1"/>
      </w:numPr>
      <w:outlineLvl w:val="3"/>
    </w:pPr>
    <w:rPr>
      <w:i/>
      <w:iCs/>
    </w:rPr>
  </w:style>
  <w:style w:type="paragraph" w:styleId="Heading5">
    <w:name w:val="heading 5"/>
    <w:basedOn w:val="Normal"/>
    <w:next w:val="Normal"/>
    <w:qFormat/>
    <w:rsid w:val="006376A0"/>
    <w:pPr>
      <w:keepNext/>
      <w:numPr>
        <w:ilvl w:val="4"/>
        <w:numId w:val="1"/>
      </w:numPr>
      <w:outlineLvl w:val="4"/>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376A0"/>
  </w:style>
  <w:style w:type="character" w:customStyle="1" w:styleId="WW-Absatz-Standardschriftart">
    <w:name w:val="WW-Absatz-Standardschriftart"/>
    <w:rsid w:val="006376A0"/>
  </w:style>
  <w:style w:type="character" w:customStyle="1" w:styleId="WW-Absatz-Standardschriftart1">
    <w:name w:val="WW-Absatz-Standardschriftart1"/>
    <w:rsid w:val="006376A0"/>
  </w:style>
  <w:style w:type="character" w:customStyle="1" w:styleId="WW-Absatz-Standardschriftart11">
    <w:name w:val="WW-Absatz-Standardschriftart11"/>
    <w:rsid w:val="006376A0"/>
  </w:style>
  <w:style w:type="character" w:customStyle="1" w:styleId="WW-Absatz-Standardschriftart111">
    <w:name w:val="WW-Absatz-Standardschriftart111"/>
    <w:rsid w:val="006376A0"/>
  </w:style>
  <w:style w:type="character" w:customStyle="1" w:styleId="WW-Absatz-Standardschriftart1111">
    <w:name w:val="WW-Absatz-Standardschriftart1111"/>
    <w:rsid w:val="006376A0"/>
  </w:style>
  <w:style w:type="character" w:customStyle="1" w:styleId="WW-Absatz-Standardschriftart11111">
    <w:name w:val="WW-Absatz-Standardschriftart11111"/>
    <w:rsid w:val="006376A0"/>
  </w:style>
  <w:style w:type="character" w:customStyle="1" w:styleId="WW-Absatz-Standardschriftart111111">
    <w:name w:val="WW-Absatz-Standardschriftart111111"/>
    <w:rsid w:val="006376A0"/>
  </w:style>
  <w:style w:type="character" w:customStyle="1" w:styleId="WW-Absatz-Standardschriftart1111111">
    <w:name w:val="WW-Absatz-Standardschriftart1111111"/>
    <w:rsid w:val="006376A0"/>
  </w:style>
  <w:style w:type="character" w:customStyle="1" w:styleId="WW-Absatz-Standardschriftart11111111">
    <w:name w:val="WW-Absatz-Standardschriftart11111111"/>
    <w:rsid w:val="006376A0"/>
  </w:style>
  <w:style w:type="character" w:customStyle="1" w:styleId="WW-Absatz-Standardschriftart111111111">
    <w:name w:val="WW-Absatz-Standardschriftart111111111"/>
    <w:rsid w:val="006376A0"/>
  </w:style>
  <w:style w:type="character" w:customStyle="1" w:styleId="WW-Absatz-Standardschriftart1111111111">
    <w:name w:val="WW-Absatz-Standardschriftart1111111111"/>
    <w:rsid w:val="006376A0"/>
  </w:style>
  <w:style w:type="character" w:customStyle="1" w:styleId="WW-Absatz-Standardschriftart11111111111">
    <w:name w:val="WW-Absatz-Standardschriftart11111111111"/>
    <w:rsid w:val="006376A0"/>
  </w:style>
  <w:style w:type="character" w:customStyle="1" w:styleId="WW-DefaultParagraphFont">
    <w:name w:val="WW-Default Paragraph Font"/>
    <w:rsid w:val="006376A0"/>
  </w:style>
  <w:style w:type="character" w:customStyle="1" w:styleId="WW-Absatz-Standardschriftart111111111111">
    <w:name w:val="WW-Absatz-Standardschriftart111111111111"/>
    <w:rsid w:val="006376A0"/>
  </w:style>
  <w:style w:type="character" w:customStyle="1" w:styleId="WW-DefaultParagraphFont1">
    <w:name w:val="WW-Default Paragraph Font1"/>
    <w:rsid w:val="006376A0"/>
  </w:style>
  <w:style w:type="character" w:customStyle="1" w:styleId="NumberingSymbols">
    <w:name w:val="Numbering Symbols"/>
    <w:rsid w:val="006376A0"/>
  </w:style>
  <w:style w:type="paragraph" w:customStyle="1" w:styleId="Heading">
    <w:name w:val="Heading"/>
    <w:basedOn w:val="Normal"/>
    <w:next w:val="BodyText"/>
    <w:rsid w:val="006376A0"/>
    <w:pPr>
      <w:keepNext/>
      <w:spacing w:before="240" w:after="120"/>
    </w:pPr>
    <w:rPr>
      <w:rFonts w:ascii="Arial" w:eastAsia="Lucida Sans Unicode" w:hAnsi="Arial" w:cs="Tahoma"/>
      <w:sz w:val="28"/>
      <w:szCs w:val="28"/>
    </w:rPr>
  </w:style>
  <w:style w:type="paragraph" w:styleId="BodyText">
    <w:name w:val="Body Text"/>
    <w:basedOn w:val="Normal"/>
    <w:rsid w:val="006376A0"/>
    <w:rPr>
      <w:rFonts w:ascii="Arial" w:hAnsi="Arial" w:cs="Arial"/>
      <w:i/>
      <w:iCs/>
      <w:sz w:val="20"/>
    </w:rPr>
  </w:style>
  <w:style w:type="paragraph" w:styleId="List">
    <w:name w:val="List"/>
    <w:basedOn w:val="BodyText"/>
    <w:rsid w:val="006376A0"/>
    <w:rPr>
      <w:rFonts w:cs="Tahoma"/>
    </w:rPr>
  </w:style>
  <w:style w:type="paragraph" w:styleId="Caption">
    <w:name w:val="caption"/>
    <w:basedOn w:val="Normal"/>
    <w:qFormat/>
    <w:rsid w:val="006376A0"/>
    <w:pPr>
      <w:suppressLineNumbers/>
      <w:spacing w:before="120" w:after="120"/>
    </w:pPr>
    <w:rPr>
      <w:rFonts w:cs="Tahoma"/>
      <w:i/>
      <w:iCs/>
    </w:rPr>
  </w:style>
  <w:style w:type="paragraph" w:customStyle="1" w:styleId="Index">
    <w:name w:val="Index"/>
    <w:basedOn w:val="Normal"/>
    <w:rsid w:val="006376A0"/>
    <w:pPr>
      <w:suppressLineNumbers/>
    </w:pPr>
    <w:rPr>
      <w:rFonts w:cs="Tahoma"/>
    </w:rPr>
  </w:style>
  <w:style w:type="paragraph" w:styleId="Title">
    <w:name w:val="Title"/>
    <w:basedOn w:val="Normal"/>
    <w:next w:val="Subtitle"/>
    <w:qFormat/>
    <w:rsid w:val="006376A0"/>
    <w:pPr>
      <w:jc w:val="center"/>
    </w:pPr>
    <w:rPr>
      <w:b/>
      <w:bCs/>
      <w:sz w:val="20"/>
      <w:u w:val="single"/>
    </w:rPr>
  </w:style>
  <w:style w:type="paragraph" w:styleId="Subtitle">
    <w:name w:val="Subtitle"/>
    <w:basedOn w:val="Heading"/>
    <w:next w:val="BodyText"/>
    <w:qFormat/>
    <w:rsid w:val="006376A0"/>
    <w:pPr>
      <w:jc w:val="center"/>
    </w:pPr>
    <w:rPr>
      <w:i/>
      <w:iCs/>
    </w:rPr>
  </w:style>
  <w:style w:type="paragraph" w:styleId="BodyText2">
    <w:name w:val="Body Text 2"/>
    <w:basedOn w:val="Normal"/>
    <w:rsid w:val="006376A0"/>
    <w:rPr>
      <w:rFonts w:ascii="Arial" w:hAnsi="Arial" w:cs="Arial"/>
      <w:i/>
      <w:iCs/>
      <w:color w:val="FF0000"/>
      <w:sz w:val="20"/>
    </w:rPr>
  </w:style>
  <w:style w:type="paragraph" w:styleId="BodyText3">
    <w:name w:val="Body Text 3"/>
    <w:basedOn w:val="Normal"/>
    <w:rsid w:val="006376A0"/>
    <w:rPr>
      <w:rFonts w:ascii="Arial" w:hAnsi="Arial" w:cs="Arial"/>
      <w:color w:val="000000"/>
      <w:sz w:val="20"/>
    </w:rPr>
  </w:style>
  <w:style w:type="paragraph" w:customStyle="1" w:styleId="DefaultText">
    <w:name w:val="Default Text"/>
    <w:basedOn w:val="Normal"/>
    <w:rsid w:val="006376A0"/>
    <w:pPr>
      <w:autoSpaceDE w:val="0"/>
    </w:pPr>
    <w:rPr>
      <w:lang w:val="en-US"/>
    </w:rPr>
  </w:style>
  <w:style w:type="paragraph" w:styleId="BodyTextIndent">
    <w:name w:val="Body Text Indent"/>
    <w:basedOn w:val="Normal"/>
    <w:rsid w:val="006376A0"/>
    <w:pPr>
      <w:ind w:left="360" w:hanging="360"/>
    </w:pPr>
    <w:rPr>
      <w:rFonts w:ascii="Arial" w:hAnsi="Arial" w:cs="Arial"/>
      <w:color w:val="000000"/>
      <w:sz w:val="20"/>
    </w:rPr>
  </w:style>
  <w:style w:type="paragraph" w:styleId="BodyTextIndent2">
    <w:name w:val="Body Text Indent 2"/>
    <w:basedOn w:val="Normal"/>
    <w:rsid w:val="006376A0"/>
    <w:pPr>
      <w:ind w:left="360"/>
    </w:pPr>
    <w:rPr>
      <w:rFonts w:ascii="Arial" w:hAnsi="Arial" w:cs="Arial"/>
      <w:color w:val="000000"/>
      <w:sz w:val="20"/>
    </w:rPr>
  </w:style>
  <w:style w:type="paragraph" w:customStyle="1" w:styleId="Objectwitharrow">
    <w:name w:val="Object with arrow"/>
    <w:basedOn w:val="Normal"/>
    <w:rsid w:val="006376A0"/>
  </w:style>
  <w:style w:type="paragraph" w:customStyle="1" w:styleId="Objectwithshadow">
    <w:name w:val="Object with shadow"/>
    <w:basedOn w:val="Normal"/>
    <w:rsid w:val="006376A0"/>
  </w:style>
  <w:style w:type="paragraph" w:customStyle="1" w:styleId="Objectwithoutfill">
    <w:name w:val="Object without fill"/>
    <w:basedOn w:val="Normal"/>
    <w:rsid w:val="006376A0"/>
  </w:style>
  <w:style w:type="paragraph" w:customStyle="1" w:styleId="Text">
    <w:name w:val="Text"/>
    <w:basedOn w:val="Caption"/>
    <w:rsid w:val="006376A0"/>
  </w:style>
  <w:style w:type="paragraph" w:customStyle="1" w:styleId="Textbodyjustified">
    <w:name w:val="Text body justified"/>
    <w:basedOn w:val="Normal"/>
    <w:rsid w:val="006376A0"/>
  </w:style>
  <w:style w:type="paragraph" w:styleId="BodyTextFirstIndent">
    <w:name w:val="Body Text First Indent"/>
    <w:basedOn w:val="BodyText"/>
    <w:rsid w:val="006376A0"/>
    <w:pPr>
      <w:ind w:firstLine="283"/>
    </w:pPr>
  </w:style>
  <w:style w:type="paragraph" w:customStyle="1" w:styleId="Title1">
    <w:name w:val="Title1"/>
    <w:basedOn w:val="Normal"/>
    <w:rsid w:val="006376A0"/>
  </w:style>
  <w:style w:type="paragraph" w:customStyle="1" w:styleId="Title2">
    <w:name w:val="Title2"/>
    <w:basedOn w:val="Normal"/>
    <w:rsid w:val="006376A0"/>
    <w:pPr>
      <w:spacing w:before="57" w:after="57"/>
      <w:ind w:right="113"/>
    </w:pPr>
  </w:style>
  <w:style w:type="paragraph" w:customStyle="1" w:styleId="Heading10">
    <w:name w:val="Heading1"/>
    <w:basedOn w:val="Normal"/>
    <w:rsid w:val="006376A0"/>
    <w:pPr>
      <w:spacing w:before="238" w:after="119"/>
    </w:pPr>
  </w:style>
  <w:style w:type="paragraph" w:customStyle="1" w:styleId="Heading20">
    <w:name w:val="Heading2"/>
    <w:basedOn w:val="Normal"/>
    <w:rsid w:val="006376A0"/>
    <w:pPr>
      <w:spacing w:before="238" w:after="119"/>
    </w:pPr>
  </w:style>
  <w:style w:type="paragraph" w:customStyle="1" w:styleId="DimensionLine">
    <w:name w:val="Dimension Line"/>
    <w:basedOn w:val="Normal"/>
    <w:rsid w:val="006376A0"/>
  </w:style>
  <w:style w:type="paragraph" w:customStyle="1" w:styleId="DefaultLTGliederung1">
    <w:name w:val="Default~LT~Gliederung 1"/>
    <w:rsid w:val="006376A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eastAsia="Tahoma" w:hAnsi="Tahoma"/>
      <w:color w:val="000000"/>
      <w:sz w:val="64"/>
      <w:szCs w:val="64"/>
    </w:rPr>
  </w:style>
  <w:style w:type="paragraph" w:customStyle="1" w:styleId="DefaultLTGliederung2">
    <w:name w:val="Default~LT~Gliederung 2"/>
    <w:basedOn w:val="DefaultLTGliederung1"/>
    <w:rsid w:val="006376A0"/>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6376A0"/>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6376A0"/>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6376A0"/>
  </w:style>
  <w:style w:type="paragraph" w:customStyle="1" w:styleId="DefaultLTGliederung6">
    <w:name w:val="Default~LT~Gliederung 6"/>
    <w:basedOn w:val="DefaultLTGliederung5"/>
    <w:rsid w:val="006376A0"/>
  </w:style>
  <w:style w:type="paragraph" w:customStyle="1" w:styleId="DefaultLTGliederung7">
    <w:name w:val="Default~LT~Gliederung 7"/>
    <w:basedOn w:val="DefaultLTGliederung6"/>
    <w:rsid w:val="006376A0"/>
  </w:style>
  <w:style w:type="paragraph" w:customStyle="1" w:styleId="DefaultLTGliederung8">
    <w:name w:val="Default~LT~Gliederung 8"/>
    <w:basedOn w:val="DefaultLTGliederung7"/>
    <w:rsid w:val="006376A0"/>
  </w:style>
  <w:style w:type="paragraph" w:customStyle="1" w:styleId="DefaultLTGliederung9">
    <w:name w:val="Default~LT~Gliederung 9"/>
    <w:basedOn w:val="DefaultLTGliederung8"/>
    <w:rsid w:val="006376A0"/>
  </w:style>
  <w:style w:type="paragraph" w:customStyle="1" w:styleId="DefaultLTTitel">
    <w:name w:val="Default~LT~Titel"/>
    <w:rsid w:val="006376A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rPr>
  </w:style>
  <w:style w:type="paragraph" w:customStyle="1" w:styleId="DefaultLTUntertitel">
    <w:name w:val="Default~LT~Untertitel"/>
    <w:rsid w:val="006376A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eastAsia="Tahoma" w:hAnsi="Tahoma"/>
      <w:color w:val="000000"/>
      <w:sz w:val="64"/>
      <w:szCs w:val="64"/>
    </w:rPr>
  </w:style>
  <w:style w:type="paragraph" w:customStyle="1" w:styleId="DefaultLTNotizen">
    <w:name w:val="Default~LT~Notizen"/>
    <w:rsid w:val="006376A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sz w:val="24"/>
      <w:szCs w:val="24"/>
    </w:rPr>
  </w:style>
  <w:style w:type="paragraph" w:customStyle="1" w:styleId="DefaultLTHintergrundobjekte">
    <w:name w:val="Default~LT~Hintergrundobjekte"/>
    <w:rsid w:val="006376A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Arial" w:eastAsia="Arial" w:hAnsi="Arial"/>
      <w:color w:val="000000"/>
      <w:sz w:val="36"/>
      <w:szCs w:val="36"/>
    </w:rPr>
  </w:style>
  <w:style w:type="paragraph" w:customStyle="1" w:styleId="DefaultLTHintergrund">
    <w:name w:val="Default~LT~Hintergrund"/>
    <w:rsid w:val="006376A0"/>
    <w:pPr>
      <w:widowControl w:val="0"/>
      <w:suppressAutoHyphens/>
      <w:autoSpaceDE w:val="0"/>
      <w:jc w:val="center"/>
    </w:pPr>
    <w:rPr>
      <w:rFonts w:eastAsia="Lucida Sans Unicode"/>
      <w:sz w:val="24"/>
      <w:szCs w:val="24"/>
    </w:rPr>
  </w:style>
  <w:style w:type="paragraph" w:customStyle="1" w:styleId="default">
    <w:name w:val="default"/>
    <w:rsid w:val="006376A0"/>
    <w:pPr>
      <w:widowControl w:val="0"/>
      <w:suppressAutoHyphens/>
      <w:autoSpaceDE w:val="0"/>
      <w:spacing w:line="200" w:lineRule="atLeast"/>
    </w:pPr>
    <w:rPr>
      <w:rFonts w:ascii="Tahoma" w:eastAsia="Tahoma" w:hAnsi="Tahoma"/>
      <w:sz w:val="36"/>
      <w:szCs w:val="36"/>
    </w:rPr>
  </w:style>
  <w:style w:type="paragraph" w:customStyle="1" w:styleId="blue1">
    <w:name w:val="blue1"/>
    <w:basedOn w:val="default"/>
    <w:rsid w:val="006376A0"/>
  </w:style>
  <w:style w:type="paragraph" w:customStyle="1" w:styleId="blue2">
    <w:name w:val="blue2"/>
    <w:basedOn w:val="default"/>
    <w:rsid w:val="006376A0"/>
  </w:style>
  <w:style w:type="paragraph" w:customStyle="1" w:styleId="blue3">
    <w:name w:val="blue3"/>
    <w:basedOn w:val="default"/>
    <w:rsid w:val="006376A0"/>
  </w:style>
  <w:style w:type="paragraph" w:customStyle="1" w:styleId="bw1">
    <w:name w:val="bw1"/>
    <w:basedOn w:val="default"/>
    <w:rsid w:val="006376A0"/>
  </w:style>
  <w:style w:type="paragraph" w:customStyle="1" w:styleId="bw2">
    <w:name w:val="bw2"/>
    <w:basedOn w:val="default"/>
    <w:rsid w:val="006376A0"/>
  </w:style>
  <w:style w:type="paragraph" w:customStyle="1" w:styleId="bw3">
    <w:name w:val="bw3"/>
    <w:basedOn w:val="default"/>
    <w:rsid w:val="006376A0"/>
  </w:style>
  <w:style w:type="paragraph" w:customStyle="1" w:styleId="orange1">
    <w:name w:val="orange1"/>
    <w:basedOn w:val="default"/>
    <w:rsid w:val="006376A0"/>
  </w:style>
  <w:style w:type="paragraph" w:customStyle="1" w:styleId="orange2">
    <w:name w:val="orange2"/>
    <w:basedOn w:val="default"/>
    <w:rsid w:val="006376A0"/>
  </w:style>
  <w:style w:type="paragraph" w:customStyle="1" w:styleId="orange3">
    <w:name w:val="orange3"/>
    <w:basedOn w:val="default"/>
    <w:rsid w:val="006376A0"/>
  </w:style>
  <w:style w:type="paragraph" w:customStyle="1" w:styleId="turquise1">
    <w:name w:val="turquise1"/>
    <w:basedOn w:val="default"/>
    <w:rsid w:val="006376A0"/>
  </w:style>
  <w:style w:type="paragraph" w:customStyle="1" w:styleId="turquise2">
    <w:name w:val="turquise2"/>
    <w:basedOn w:val="default"/>
    <w:rsid w:val="006376A0"/>
  </w:style>
  <w:style w:type="paragraph" w:customStyle="1" w:styleId="turquise3">
    <w:name w:val="turquise3"/>
    <w:basedOn w:val="default"/>
    <w:rsid w:val="006376A0"/>
  </w:style>
  <w:style w:type="paragraph" w:customStyle="1" w:styleId="gray1">
    <w:name w:val="gray1"/>
    <w:basedOn w:val="default"/>
    <w:rsid w:val="006376A0"/>
  </w:style>
  <w:style w:type="paragraph" w:customStyle="1" w:styleId="gray2">
    <w:name w:val="gray2"/>
    <w:basedOn w:val="default"/>
    <w:rsid w:val="006376A0"/>
  </w:style>
  <w:style w:type="paragraph" w:customStyle="1" w:styleId="gray3">
    <w:name w:val="gray3"/>
    <w:basedOn w:val="default"/>
    <w:rsid w:val="006376A0"/>
  </w:style>
  <w:style w:type="paragraph" w:customStyle="1" w:styleId="sun1">
    <w:name w:val="sun1"/>
    <w:basedOn w:val="default"/>
    <w:rsid w:val="006376A0"/>
  </w:style>
  <w:style w:type="paragraph" w:customStyle="1" w:styleId="sun2">
    <w:name w:val="sun2"/>
    <w:basedOn w:val="default"/>
    <w:rsid w:val="006376A0"/>
  </w:style>
  <w:style w:type="paragraph" w:customStyle="1" w:styleId="sun3">
    <w:name w:val="sun3"/>
    <w:basedOn w:val="default"/>
    <w:rsid w:val="006376A0"/>
  </w:style>
  <w:style w:type="paragraph" w:customStyle="1" w:styleId="earth1">
    <w:name w:val="earth1"/>
    <w:basedOn w:val="default"/>
    <w:rsid w:val="006376A0"/>
  </w:style>
  <w:style w:type="paragraph" w:customStyle="1" w:styleId="earth2">
    <w:name w:val="earth2"/>
    <w:basedOn w:val="default"/>
    <w:rsid w:val="006376A0"/>
  </w:style>
  <w:style w:type="paragraph" w:customStyle="1" w:styleId="earth3">
    <w:name w:val="earth3"/>
    <w:basedOn w:val="default"/>
    <w:rsid w:val="006376A0"/>
  </w:style>
  <w:style w:type="paragraph" w:customStyle="1" w:styleId="green1">
    <w:name w:val="green1"/>
    <w:basedOn w:val="default"/>
    <w:rsid w:val="006376A0"/>
  </w:style>
  <w:style w:type="paragraph" w:customStyle="1" w:styleId="green2">
    <w:name w:val="green2"/>
    <w:basedOn w:val="default"/>
    <w:rsid w:val="006376A0"/>
  </w:style>
  <w:style w:type="paragraph" w:customStyle="1" w:styleId="green3">
    <w:name w:val="green3"/>
    <w:basedOn w:val="default"/>
    <w:rsid w:val="006376A0"/>
  </w:style>
  <w:style w:type="paragraph" w:customStyle="1" w:styleId="seetang1">
    <w:name w:val="seetang1"/>
    <w:basedOn w:val="default"/>
    <w:rsid w:val="006376A0"/>
  </w:style>
  <w:style w:type="paragraph" w:customStyle="1" w:styleId="seetang2">
    <w:name w:val="seetang2"/>
    <w:basedOn w:val="default"/>
    <w:rsid w:val="006376A0"/>
  </w:style>
  <w:style w:type="paragraph" w:customStyle="1" w:styleId="seetang3">
    <w:name w:val="seetang3"/>
    <w:basedOn w:val="default"/>
    <w:rsid w:val="006376A0"/>
  </w:style>
  <w:style w:type="paragraph" w:customStyle="1" w:styleId="lightblue1">
    <w:name w:val="lightblue1"/>
    <w:basedOn w:val="default"/>
    <w:rsid w:val="006376A0"/>
  </w:style>
  <w:style w:type="paragraph" w:customStyle="1" w:styleId="lightblue2">
    <w:name w:val="lightblue2"/>
    <w:basedOn w:val="default"/>
    <w:rsid w:val="006376A0"/>
  </w:style>
  <w:style w:type="paragraph" w:customStyle="1" w:styleId="lightblue3">
    <w:name w:val="lightblue3"/>
    <w:basedOn w:val="default"/>
    <w:rsid w:val="006376A0"/>
  </w:style>
  <w:style w:type="paragraph" w:customStyle="1" w:styleId="yellow1">
    <w:name w:val="yellow1"/>
    <w:basedOn w:val="default"/>
    <w:rsid w:val="006376A0"/>
  </w:style>
  <w:style w:type="paragraph" w:customStyle="1" w:styleId="yellow2">
    <w:name w:val="yellow2"/>
    <w:basedOn w:val="default"/>
    <w:rsid w:val="006376A0"/>
  </w:style>
  <w:style w:type="paragraph" w:customStyle="1" w:styleId="yellow3">
    <w:name w:val="yellow3"/>
    <w:basedOn w:val="default"/>
    <w:rsid w:val="006376A0"/>
  </w:style>
  <w:style w:type="paragraph" w:customStyle="1" w:styleId="WW-Title">
    <w:name w:val="WW-Title"/>
    <w:rsid w:val="006376A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rPr>
  </w:style>
  <w:style w:type="paragraph" w:customStyle="1" w:styleId="Backgroundobjects">
    <w:name w:val="Background objects"/>
    <w:rsid w:val="006376A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Arial" w:eastAsia="Arial" w:hAnsi="Arial"/>
      <w:color w:val="000000"/>
      <w:sz w:val="36"/>
      <w:szCs w:val="36"/>
    </w:rPr>
  </w:style>
  <w:style w:type="paragraph" w:customStyle="1" w:styleId="Background">
    <w:name w:val="Background"/>
    <w:rsid w:val="006376A0"/>
    <w:pPr>
      <w:widowControl w:val="0"/>
      <w:suppressAutoHyphens/>
      <w:autoSpaceDE w:val="0"/>
      <w:jc w:val="center"/>
    </w:pPr>
    <w:rPr>
      <w:rFonts w:eastAsia="Lucida Sans Unicode"/>
      <w:sz w:val="24"/>
      <w:szCs w:val="24"/>
    </w:rPr>
  </w:style>
  <w:style w:type="paragraph" w:customStyle="1" w:styleId="Notes">
    <w:name w:val="Notes"/>
    <w:rsid w:val="006376A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sz w:val="24"/>
      <w:szCs w:val="24"/>
    </w:rPr>
  </w:style>
  <w:style w:type="paragraph" w:customStyle="1" w:styleId="Outline1">
    <w:name w:val="Outline 1"/>
    <w:rsid w:val="006376A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eastAsia="Tahoma" w:hAnsi="Tahoma"/>
      <w:color w:val="000000"/>
      <w:sz w:val="64"/>
      <w:szCs w:val="64"/>
    </w:rPr>
  </w:style>
  <w:style w:type="paragraph" w:customStyle="1" w:styleId="Outline2">
    <w:name w:val="Outline 2"/>
    <w:basedOn w:val="Outline1"/>
    <w:rsid w:val="006376A0"/>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6376A0"/>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6376A0"/>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6376A0"/>
  </w:style>
  <w:style w:type="paragraph" w:customStyle="1" w:styleId="Outline6">
    <w:name w:val="Outline 6"/>
    <w:basedOn w:val="Outline5"/>
    <w:rsid w:val="006376A0"/>
  </w:style>
  <w:style w:type="paragraph" w:customStyle="1" w:styleId="Outline7">
    <w:name w:val="Outline 7"/>
    <w:basedOn w:val="Outline6"/>
    <w:rsid w:val="006376A0"/>
  </w:style>
  <w:style w:type="paragraph" w:customStyle="1" w:styleId="Outline8">
    <w:name w:val="Outline 8"/>
    <w:basedOn w:val="Outline7"/>
    <w:rsid w:val="006376A0"/>
  </w:style>
  <w:style w:type="paragraph" w:customStyle="1" w:styleId="Outline9">
    <w:name w:val="Outline 9"/>
    <w:basedOn w:val="Outline8"/>
    <w:rsid w:val="006376A0"/>
  </w:style>
  <w:style w:type="paragraph" w:customStyle="1" w:styleId="ecxmsonormal">
    <w:name w:val="ecxmsonormal"/>
    <w:basedOn w:val="Normal"/>
    <w:rsid w:val="006376A0"/>
    <w:pPr>
      <w:suppressAutoHyphens w:val="0"/>
    </w:pPr>
    <w:rPr>
      <w:rFonts w:eastAsia="SimSun"/>
      <w:lang w:val="en-US"/>
    </w:rPr>
  </w:style>
  <w:style w:type="character" w:styleId="CommentReference">
    <w:name w:val="annotation reference"/>
    <w:basedOn w:val="DefaultParagraphFont"/>
    <w:uiPriority w:val="99"/>
    <w:semiHidden/>
    <w:unhideWhenUsed/>
    <w:rsid w:val="00853D5C"/>
    <w:rPr>
      <w:sz w:val="16"/>
      <w:szCs w:val="16"/>
    </w:rPr>
  </w:style>
  <w:style w:type="paragraph" w:styleId="CommentText">
    <w:name w:val="annotation text"/>
    <w:basedOn w:val="Normal"/>
    <w:link w:val="CommentTextChar"/>
    <w:uiPriority w:val="99"/>
    <w:semiHidden/>
    <w:unhideWhenUsed/>
    <w:rsid w:val="00853D5C"/>
    <w:rPr>
      <w:sz w:val="20"/>
      <w:szCs w:val="20"/>
    </w:rPr>
  </w:style>
  <w:style w:type="character" w:customStyle="1" w:styleId="CommentTextChar">
    <w:name w:val="Comment Text Char"/>
    <w:basedOn w:val="DefaultParagraphFont"/>
    <w:link w:val="CommentText"/>
    <w:uiPriority w:val="99"/>
    <w:semiHidden/>
    <w:rsid w:val="00853D5C"/>
    <w:rPr>
      <w:lang w:eastAsia="ar-SA"/>
    </w:rPr>
  </w:style>
  <w:style w:type="paragraph" w:styleId="CommentSubject">
    <w:name w:val="annotation subject"/>
    <w:basedOn w:val="CommentText"/>
    <w:next w:val="CommentText"/>
    <w:link w:val="CommentSubjectChar"/>
    <w:uiPriority w:val="99"/>
    <w:semiHidden/>
    <w:unhideWhenUsed/>
    <w:rsid w:val="00853D5C"/>
    <w:rPr>
      <w:b/>
      <w:bCs/>
    </w:rPr>
  </w:style>
  <w:style w:type="character" w:customStyle="1" w:styleId="CommentSubjectChar">
    <w:name w:val="Comment Subject Char"/>
    <w:basedOn w:val="CommentTextChar"/>
    <w:link w:val="CommentSubject"/>
    <w:uiPriority w:val="99"/>
    <w:semiHidden/>
    <w:rsid w:val="00853D5C"/>
    <w:rPr>
      <w:b/>
      <w:bCs/>
      <w:lang w:eastAsia="ar-SA"/>
    </w:rPr>
  </w:style>
  <w:style w:type="paragraph" w:styleId="BalloonText">
    <w:name w:val="Balloon Text"/>
    <w:basedOn w:val="Normal"/>
    <w:link w:val="BalloonTextChar"/>
    <w:uiPriority w:val="99"/>
    <w:semiHidden/>
    <w:unhideWhenUsed/>
    <w:rsid w:val="00853D5C"/>
    <w:rPr>
      <w:rFonts w:ascii="Tahoma" w:hAnsi="Tahoma" w:cs="Tahoma"/>
      <w:sz w:val="16"/>
      <w:szCs w:val="16"/>
    </w:rPr>
  </w:style>
  <w:style w:type="character" w:customStyle="1" w:styleId="BalloonTextChar">
    <w:name w:val="Balloon Text Char"/>
    <w:basedOn w:val="DefaultParagraphFont"/>
    <w:link w:val="BalloonText"/>
    <w:uiPriority w:val="99"/>
    <w:semiHidden/>
    <w:rsid w:val="00853D5C"/>
    <w:rPr>
      <w:rFonts w:ascii="Tahoma" w:hAnsi="Tahoma" w:cs="Tahoma"/>
      <w:sz w:val="16"/>
      <w:szCs w:val="16"/>
      <w:lang w:eastAsia="ar-SA"/>
    </w:rPr>
  </w:style>
  <w:style w:type="paragraph" w:styleId="Header">
    <w:name w:val="header"/>
    <w:basedOn w:val="Normal"/>
    <w:link w:val="HeaderChar"/>
    <w:uiPriority w:val="99"/>
    <w:unhideWhenUsed/>
    <w:rsid w:val="00D91EA5"/>
    <w:pPr>
      <w:tabs>
        <w:tab w:val="center" w:pos="4513"/>
        <w:tab w:val="right" w:pos="9026"/>
      </w:tabs>
    </w:pPr>
  </w:style>
  <w:style w:type="character" w:customStyle="1" w:styleId="HeaderChar">
    <w:name w:val="Header Char"/>
    <w:basedOn w:val="DefaultParagraphFont"/>
    <w:link w:val="Header"/>
    <w:uiPriority w:val="99"/>
    <w:rsid w:val="00D91EA5"/>
    <w:rPr>
      <w:sz w:val="24"/>
      <w:szCs w:val="24"/>
      <w:lang w:eastAsia="ar-SA"/>
    </w:rPr>
  </w:style>
  <w:style w:type="paragraph" w:styleId="Footer">
    <w:name w:val="footer"/>
    <w:basedOn w:val="Normal"/>
    <w:link w:val="FooterChar"/>
    <w:uiPriority w:val="99"/>
    <w:unhideWhenUsed/>
    <w:rsid w:val="00D91EA5"/>
    <w:pPr>
      <w:tabs>
        <w:tab w:val="center" w:pos="4513"/>
        <w:tab w:val="right" w:pos="9026"/>
      </w:tabs>
    </w:pPr>
  </w:style>
  <w:style w:type="character" w:customStyle="1" w:styleId="FooterChar">
    <w:name w:val="Footer Char"/>
    <w:basedOn w:val="DefaultParagraphFont"/>
    <w:link w:val="Footer"/>
    <w:uiPriority w:val="99"/>
    <w:rsid w:val="00D91EA5"/>
    <w:rPr>
      <w:sz w:val="24"/>
      <w:szCs w:val="24"/>
      <w:lang w:eastAsia="ar-SA"/>
    </w:rPr>
  </w:style>
  <w:style w:type="paragraph" w:styleId="ListParagraph">
    <w:name w:val="List Paragraph"/>
    <w:basedOn w:val="Normal"/>
    <w:uiPriority w:val="34"/>
    <w:qFormat/>
    <w:rsid w:val="00501468"/>
    <w:pPr>
      <w:ind w:left="720"/>
      <w:contextualSpacing/>
    </w:pPr>
  </w:style>
  <w:style w:type="paragraph" w:styleId="BodyTextIndent3">
    <w:name w:val="Body Text Indent 3"/>
    <w:basedOn w:val="Normal"/>
    <w:link w:val="BodyTextIndent3Char"/>
    <w:uiPriority w:val="99"/>
    <w:semiHidden/>
    <w:unhideWhenUsed/>
    <w:rsid w:val="00844C9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4C94"/>
    <w:rPr>
      <w:sz w:val="16"/>
      <w:szCs w:val="16"/>
      <w:lang w:eastAsia="ar-SA"/>
    </w:rPr>
  </w:style>
  <w:style w:type="paragraph" w:customStyle="1" w:styleId="Maintext">
    <w:name w:val="Main text"/>
    <w:basedOn w:val="Normal"/>
    <w:uiPriority w:val="99"/>
    <w:rsid w:val="006A0C1C"/>
    <w:pPr>
      <w:suppressAutoHyphens w:val="0"/>
      <w:autoSpaceDE w:val="0"/>
      <w:autoSpaceDN w:val="0"/>
      <w:adjustRightInd w:val="0"/>
      <w:spacing w:line="288" w:lineRule="auto"/>
      <w:textAlignment w:val="center"/>
    </w:pPr>
    <w:rPr>
      <w:rFonts w:ascii="Foundry Sans Book" w:eastAsiaTheme="minorHAnsi" w:hAnsi="Foundry Sans Book" w:cs="Foundry Sans Book"/>
      <w:color w:val="000000"/>
      <w:sz w:val="18"/>
      <w:szCs w:val="18"/>
      <w:lang w:eastAsia="en-US"/>
    </w:rPr>
  </w:style>
  <w:style w:type="table" w:styleId="TableGrid">
    <w:name w:val="Table Grid"/>
    <w:basedOn w:val="TableNormal"/>
    <w:uiPriority w:val="59"/>
    <w:rsid w:val="006A0C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9FED-7D24-4FFD-A2B3-2ABF53F3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10961</Words>
  <Characters>62481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EAST CORNWALL YOUTH FOOTBALL LEAGUE 2004 - 2005</vt:lpstr>
    </vt:vector>
  </TitlesOfParts>
  <Company>Hewlett-Packard</Company>
  <LinksUpToDate>false</LinksUpToDate>
  <CharactersWithSpaces>73296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CORNWALL YOUTH FOOTBALL LEAGUE 2004 - 2005</dc:title>
  <dc:creator>Gary</dc:creator>
  <cp:lastModifiedBy>Darren Winkworth</cp:lastModifiedBy>
  <cp:revision>2</cp:revision>
  <cp:lastPrinted>2013-06-20T02:08:00Z</cp:lastPrinted>
  <dcterms:created xsi:type="dcterms:W3CDTF">2017-10-09T11:15:00Z</dcterms:created>
  <dcterms:modified xsi:type="dcterms:W3CDTF">2017-10-09T11:15:00Z</dcterms:modified>
</cp:coreProperties>
</file>